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16" w:rsidRPr="001175E9" w:rsidRDefault="00426316" w:rsidP="00426316">
      <w:pPr>
        <w:pStyle w:val="af6"/>
        <w:ind w:firstLine="709"/>
        <w:jc w:val="center"/>
        <w:rPr>
          <w:rStyle w:val="af5"/>
          <w:rFonts w:ascii="Times New Roman" w:hAnsi="Times New Roman" w:cs="Times New Roman"/>
          <w:caps/>
          <w:noProof/>
          <w:color w:val="auto"/>
          <w:sz w:val="18"/>
          <w:szCs w:val="18"/>
        </w:rPr>
      </w:pPr>
      <w:r>
        <w:rPr>
          <w:rStyle w:val="af5"/>
          <w:rFonts w:ascii="Times New Roman" w:hAnsi="Times New Roman" w:cs="Times New Roman"/>
          <w:noProof/>
          <w:color w:val="auto"/>
          <w:sz w:val="18"/>
          <w:szCs w:val="18"/>
        </w:rPr>
        <w:t>ДОГОВОР</w:t>
      </w:r>
    </w:p>
    <w:p w:rsidR="00426316" w:rsidRPr="001175E9" w:rsidRDefault="00426316" w:rsidP="00426316">
      <w:pPr>
        <w:pStyle w:val="af6"/>
        <w:ind w:firstLine="709"/>
        <w:jc w:val="center"/>
        <w:rPr>
          <w:rStyle w:val="af5"/>
          <w:rFonts w:ascii="Times New Roman" w:hAnsi="Times New Roman" w:cs="Times New Roman"/>
          <w:caps/>
          <w:noProof/>
          <w:color w:val="auto"/>
          <w:sz w:val="18"/>
          <w:szCs w:val="18"/>
        </w:rPr>
      </w:pPr>
      <w:r w:rsidRPr="001175E9">
        <w:rPr>
          <w:rStyle w:val="af5"/>
          <w:rFonts w:ascii="Times New Roman" w:hAnsi="Times New Roman" w:cs="Times New Roman"/>
          <w:noProof/>
          <w:color w:val="auto"/>
          <w:sz w:val="18"/>
          <w:szCs w:val="18"/>
        </w:rPr>
        <w:t xml:space="preserve">УПРАВЛЕНИЯ МНОГОКВАРТИРНЫМ ДОМОМ № </w:t>
      </w:r>
    </w:p>
    <w:p w:rsidR="00426316" w:rsidRPr="00771FEE" w:rsidRDefault="00426316" w:rsidP="00426316">
      <w:pPr>
        <w:pStyle w:val="af6"/>
        <w:ind w:firstLine="709"/>
        <w:jc w:val="center"/>
        <w:rPr>
          <w:rStyle w:val="af5"/>
          <w:rFonts w:ascii="Times New Roman" w:hAnsi="Times New Roman" w:cs="Times New Roman"/>
          <w:b w:val="0"/>
          <w:caps/>
          <w:noProof/>
          <w:color w:val="000000"/>
          <w:sz w:val="18"/>
          <w:szCs w:val="18"/>
        </w:rPr>
      </w:pPr>
      <w:r w:rsidRPr="001175E9">
        <w:rPr>
          <w:rStyle w:val="af5"/>
          <w:rFonts w:ascii="Times New Roman" w:hAnsi="Times New Roman" w:cs="Times New Roman"/>
          <w:noProof/>
          <w:color w:val="auto"/>
          <w:sz w:val="18"/>
          <w:szCs w:val="18"/>
        </w:rPr>
        <w:t>ПО</w:t>
      </w:r>
      <w:r>
        <w:rPr>
          <w:rStyle w:val="af5"/>
          <w:rFonts w:ascii="Times New Roman" w:hAnsi="Times New Roman" w:cs="Times New Roman"/>
          <w:noProof/>
          <w:color w:val="auto"/>
          <w:sz w:val="18"/>
          <w:szCs w:val="18"/>
        </w:rPr>
        <w:t xml:space="preserve"> </w:t>
      </w:r>
      <w:r w:rsidR="005F554F">
        <w:rPr>
          <w:rStyle w:val="af5"/>
          <w:rFonts w:ascii="Times New Roman" w:hAnsi="Times New Roman" w:cs="Times New Roman"/>
          <w:noProof/>
          <w:color w:val="auto"/>
          <w:sz w:val="18"/>
          <w:szCs w:val="18"/>
        </w:rPr>
        <w:t>УЛ.</w:t>
      </w:r>
      <w:r w:rsidR="00471C1D" w:rsidRPr="00471C1D">
        <w:rPr>
          <w:rStyle w:val="af5"/>
          <w:rFonts w:ascii="Times New Roman" w:hAnsi="Times New Roman" w:cs="Times New Roman"/>
          <w:noProof/>
          <w:color w:val="auto"/>
          <w:sz w:val="18"/>
          <w:szCs w:val="18"/>
        </w:rPr>
        <w:t xml:space="preserve"> _____________________</w:t>
      </w:r>
      <w:r w:rsidR="00FA051E" w:rsidRPr="00771FEE">
        <w:rPr>
          <w:rStyle w:val="af5"/>
          <w:rFonts w:ascii="Times New Roman" w:hAnsi="Times New Roman" w:cs="Times New Roman"/>
          <w:b w:val="0"/>
          <w:caps/>
          <w:noProof/>
          <w:color w:val="000000"/>
          <w:sz w:val="18"/>
          <w:szCs w:val="18"/>
        </w:rPr>
        <w:fldChar w:fldCharType="begin"/>
      </w:r>
      <w:r w:rsidRPr="00771FEE">
        <w:rPr>
          <w:rStyle w:val="af5"/>
          <w:rFonts w:ascii="Times New Roman" w:hAnsi="Times New Roman" w:cs="Times New Roman"/>
          <w:noProof/>
          <w:color w:val="000000"/>
          <w:sz w:val="18"/>
          <w:szCs w:val="18"/>
        </w:rPr>
        <w:instrText xml:space="preserve"> MERGEFIELD "Ул" </w:instrText>
      </w:r>
      <w:r w:rsidR="00FA051E" w:rsidRPr="00771FEE">
        <w:rPr>
          <w:rStyle w:val="af5"/>
          <w:rFonts w:ascii="Times New Roman" w:hAnsi="Times New Roman" w:cs="Times New Roman"/>
          <w:b w:val="0"/>
          <w:caps/>
          <w:noProof/>
          <w:color w:val="000000"/>
          <w:sz w:val="18"/>
          <w:szCs w:val="18"/>
        </w:rPr>
        <w:fldChar w:fldCharType="end"/>
      </w:r>
      <w:r w:rsidRPr="00771FEE">
        <w:rPr>
          <w:rStyle w:val="af5"/>
          <w:rFonts w:ascii="Times New Roman" w:hAnsi="Times New Roman" w:cs="Times New Roman"/>
          <w:noProof/>
          <w:color w:val="000000"/>
          <w:sz w:val="18"/>
          <w:szCs w:val="18"/>
        </w:rPr>
        <w:t xml:space="preserve"> </w:t>
      </w:r>
      <w:r w:rsidR="00771FEE" w:rsidRPr="00771FEE">
        <w:rPr>
          <w:rStyle w:val="af5"/>
          <w:rFonts w:ascii="Times New Roman" w:hAnsi="Times New Roman" w:cs="Times New Roman"/>
          <w:noProof/>
          <w:color w:val="000000"/>
          <w:sz w:val="18"/>
          <w:szCs w:val="18"/>
        </w:rPr>
        <w:t>КВАРТИРА_________</w:t>
      </w:r>
      <w:r w:rsidR="00FA051E" w:rsidRPr="00771FEE">
        <w:rPr>
          <w:rStyle w:val="af5"/>
          <w:rFonts w:ascii="Times New Roman" w:hAnsi="Times New Roman" w:cs="Times New Roman"/>
          <w:b w:val="0"/>
          <w:caps/>
          <w:noProof/>
          <w:color w:val="000000"/>
          <w:sz w:val="18"/>
          <w:szCs w:val="18"/>
        </w:rPr>
        <w:fldChar w:fldCharType="begin"/>
      </w:r>
      <w:r w:rsidR="00771FEE" w:rsidRPr="00771FEE">
        <w:rPr>
          <w:rStyle w:val="af5"/>
          <w:rFonts w:ascii="Times New Roman" w:hAnsi="Times New Roman" w:cs="Times New Roman"/>
          <w:noProof/>
          <w:color w:val="000000"/>
          <w:sz w:val="18"/>
          <w:szCs w:val="18"/>
        </w:rPr>
        <w:instrText xml:space="preserve"> MERGEFIELD "Ул" </w:instrText>
      </w:r>
      <w:r w:rsidR="00FA051E" w:rsidRPr="00771FEE">
        <w:rPr>
          <w:rStyle w:val="af5"/>
          <w:rFonts w:ascii="Times New Roman" w:hAnsi="Times New Roman" w:cs="Times New Roman"/>
          <w:b w:val="0"/>
          <w:caps/>
          <w:noProof/>
          <w:color w:val="000000"/>
          <w:sz w:val="18"/>
          <w:szCs w:val="18"/>
        </w:rPr>
        <w:fldChar w:fldCharType="end"/>
      </w:r>
      <w:r w:rsidR="00771FEE" w:rsidRPr="00771FEE">
        <w:rPr>
          <w:rStyle w:val="af5"/>
          <w:rFonts w:ascii="Times New Roman" w:hAnsi="Times New Roman" w:cs="Times New Roman"/>
          <w:noProof/>
          <w:color w:val="000000"/>
          <w:sz w:val="18"/>
          <w:szCs w:val="18"/>
        </w:rPr>
        <w:t xml:space="preserve"> ГОРОДА ДУБНЫ МОСКОВСКОЙ ОБЛАСТИ.</w:t>
      </w:r>
    </w:p>
    <w:p w:rsidR="00426316" w:rsidRPr="001175E9" w:rsidRDefault="00426316" w:rsidP="00426316">
      <w:pPr>
        <w:ind w:firstLine="709"/>
        <w:jc w:val="center"/>
        <w:rPr>
          <w:b/>
          <w:sz w:val="18"/>
          <w:szCs w:val="18"/>
        </w:rPr>
      </w:pPr>
    </w:p>
    <w:p w:rsidR="00426316" w:rsidRPr="001175E9" w:rsidRDefault="00426316" w:rsidP="00426316">
      <w:pPr>
        <w:pStyle w:val="af6"/>
        <w:ind w:firstLine="709"/>
        <w:jc w:val="center"/>
        <w:rPr>
          <w:rFonts w:ascii="Times New Roman" w:hAnsi="Times New Roman" w:cs="Times New Roman"/>
          <w:b/>
          <w:sz w:val="18"/>
          <w:szCs w:val="18"/>
        </w:rPr>
      </w:pPr>
      <w:r w:rsidRPr="001175E9">
        <w:rPr>
          <w:rFonts w:ascii="Times New Roman" w:hAnsi="Times New Roman" w:cs="Times New Roman"/>
          <w:b/>
          <w:noProof/>
          <w:sz w:val="18"/>
          <w:szCs w:val="18"/>
        </w:rPr>
        <w:t xml:space="preserve">Московская обл., г. Дубна                                                                        </w:t>
      </w:r>
      <w:r>
        <w:rPr>
          <w:rFonts w:ascii="Times New Roman" w:hAnsi="Times New Roman" w:cs="Times New Roman"/>
          <w:b/>
          <w:noProof/>
          <w:sz w:val="18"/>
          <w:szCs w:val="18"/>
        </w:rPr>
        <w:t>«___</w:t>
      </w:r>
      <w:r w:rsidRPr="001175E9">
        <w:rPr>
          <w:rFonts w:ascii="Times New Roman" w:hAnsi="Times New Roman" w:cs="Times New Roman"/>
          <w:b/>
          <w:noProof/>
          <w:sz w:val="18"/>
          <w:szCs w:val="18"/>
        </w:rPr>
        <w:t xml:space="preserve">» </w:t>
      </w:r>
      <w:r>
        <w:rPr>
          <w:rFonts w:ascii="Times New Roman" w:hAnsi="Times New Roman" w:cs="Times New Roman"/>
          <w:b/>
          <w:noProof/>
          <w:sz w:val="18"/>
          <w:szCs w:val="18"/>
        </w:rPr>
        <w:t>______________</w:t>
      </w:r>
      <w:r w:rsidR="00471C1D">
        <w:rPr>
          <w:rFonts w:ascii="Times New Roman" w:hAnsi="Times New Roman" w:cs="Times New Roman"/>
          <w:b/>
          <w:noProof/>
          <w:sz w:val="18"/>
          <w:szCs w:val="18"/>
        </w:rPr>
        <w:t xml:space="preserve"> 2015</w:t>
      </w:r>
      <w:r w:rsidRPr="001175E9">
        <w:rPr>
          <w:rFonts w:ascii="Times New Roman" w:hAnsi="Times New Roman" w:cs="Times New Roman"/>
          <w:b/>
          <w:noProof/>
          <w:sz w:val="18"/>
          <w:szCs w:val="18"/>
        </w:rPr>
        <w:t xml:space="preserve"> г.</w:t>
      </w:r>
    </w:p>
    <w:p w:rsidR="00426316" w:rsidRPr="001175E9" w:rsidRDefault="00426316" w:rsidP="00426316">
      <w:pPr>
        <w:pStyle w:val="af6"/>
        <w:tabs>
          <w:tab w:val="left" w:pos="9720"/>
        </w:tabs>
        <w:ind w:firstLine="709"/>
        <w:jc w:val="center"/>
        <w:rPr>
          <w:rFonts w:ascii="Times New Roman" w:hAnsi="Times New Roman" w:cs="Times New Roman"/>
          <w:b/>
          <w:noProof/>
          <w:sz w:val="18"/>
          <w:szCs w:val="18"/>
        </w:rPr>
      </w:pPr>
    </w:p>
    <w:p w:rsidR="00426316" w:rsidRPr="001175E9" w:rsidRDefault="00426316" w:rsidP="00426316">
      <w:pPr>
        <w:pStyle w:val="af6"/>
        <w:tabs>
          <w:tab w:val="left" w:pos="9720"/>
        </w:tabs>
        <w:ind w:firstLine="709"/>
        <w:rPr>
          <w:rFonts w:ascii="Times New Roman" w:hAnsi="Times New Roman" w:cs="Times New Roman"/>
          <w:noProof/>
          <w:sz w:val="18"/>
          <w:szCs w:val="18"/>
        </w:rPr>
      </w:pPr>
      <w:bookmarkStart w:id="0" w:name="sub_1"/>
      <w:r w:rsidRPr="001175E9">
        <w:rPr>
          <w:rFonts w:ascii="Times New Roman" w:hAnsi="Times New Roman" w:cs="Times New Roman"/>
          <w:b/>
          <w:noProof/>
          <w:sz w:val="18"/>
          <w:szCs w:val="18"/>
        </w:rPr>
        <w:t>Управляющая компания ООО «Городская Единая Управляющая Компания «Дубна»</w:t>
      </w:r>
      <w:r w:rsidRPr="001175E9">
        <w:rPr>
          <w:rFonts w:ascii="Times New Roman" w:hAnsi="Times New Roman" w:cs="Times New Roman"/>
          <w:noProof/>
          <w:sz w:val="18"/>
          <w:szCs w:val="18"/>
        </w:rPr>
        <w:t xml:space="preserve">, именуемая в дальнейшем «Управляющая организация», в лице генерального директора </w:t>
      </w:r>
      <w:r w:rsidR="004E0155">
        <w:rPr>
          <w:rFonts w:ascii="Times New Roman" w:hAnsi="Times New Roman" w:cs="Times New Roman"/>
          <w:noProof/>
          <w:sz w:val="18"/>
          <w:szCs w:val="18"/>
        </w:rPr>
        <w:t xml:space="preserve">Чихалова И.С., </w:t>
      </w:r>
      <w:r w:rsidRPr="001175E9">
        <w:rPr>
          <w:rFonts w:ascii="Times New Roman" w:hAnsi="Times New Roman" w:cs="Times New Roman"/>
          <w:noProof/>
          <w:sz w:val="18"/>
          <w:szCs w:val="18"/>
        </w:rPr>
        <w:t xml:space="preserve">действующего на основании Устава, с одной стороны и </w:t>
      </w:r>
    </w:p>
    <w:p w:rsidR="00426316" w:rsidRPr="001175E9" w:rsidRDefault="00426316" w:rsidP="00330773">
      <w:pPr>
        <w:pStyle w:val="af6"/>
        <w:tabs>
          <w:tab w:val="left" w:pos="9720"/>
        </w:tabs>
        <w:rPr>
          <w:rFonts w:ascii="Times New Roman" w:hAnsi="Times New Roman" w:cs="Times New Roman"/>
          <w:sz w:val="18"/>
          <w:szCs w:val="18"/>
        </w:rPr>
      </w:pPr>
      <w:r w:rsidRPr="001175E9">
        <w:rPr>
          <w:rFonts w:ascii="Times New Roman" w:hAnsi="Times New Roman" w:cs="Times New Roman"/>
          <w:b/>
          <w:noProof/>
          <w:sz w:val="18"/>
          <w:szCs w:val="18"/>
        </w:rPr>
        <w:t>_______________________________________________________________________________________________________</w:t>
      </w:r>
      <w:r w:rsidRPr="001175E9">
        <w:rPr>
          <w:rFonts w:ascii="Times New Roman" w:hAnsi="Times New Roman" w:cs="Times New Roman"/>
          <w:sz w:val="18"/>
          <w:szCs w:val="18"/>
        </w:rPr>
        <w:t>, именуем___</w:t>
      </w:r>
      <w:r w:rsidR="00984EA9">
        <w:rPr>
          <w:rFonts w:ascii="Times New Roman" w:hAnsi="Times New Roman" w:cs="Times New Roman"/>
          <w:sz w:val="18"/>
          <w:szCs w:val="18"/>
        </w:rPr>
        <w:t>_</w:t>
      </w:r>
      <w:r w:rsidRPr="001175E9">
        <w:rPr>
          <w:rFonts w:ascii="Times New Roman" w:hAnsi="Times New Roman" w:cs="Times New Roman"/>
          <w:sz w:val="18"/>
          <w:szCs w:val="18"/>
        </w:rPr>
        <w:t xml:space="preserve"> в дальнейшем «Собственник», с другой стороны, </w:t>
      </w:r>
      <w:r w:rsidRPr="001175E9">
        <w:rPr>
          <w:rFonts w:ascii="Times New Roman" w:hAnsi="Times New Roman" w:cs="Times New Roman"/>
          <w:noProof/>
          <w:sz w:val="18"/>
          <w:szCs w:val="18"/>
        </w:rPr>
        <w:t xml:space="preserve">далее </w:t>
      </w:r>
      <w:r w:rsidRPr="001175E9">
        <w:rPr>
          <w:rFonts w:ascii="Times New Roman" w:hAnsi="Times New Roman" w:cs="Times New Roman"/>
          <w:noProof/>
          <w:sz w:val="18"/>
          <w:szCs w:val="18"/>
        </w:rPr>
        <w:noBreakHyphen/>
        <w:t xml:space="preserve"> Стороны, заключили настоящий Договор управления многоквартирным домом (далее - </w:t>
      </w:r>
      <w:r w:rsidRPr="001175E9">
        <w:rPr>
          <w:rFonts w:ascii="Times New Roman" w:hAnsi="Times New Roman" w:cs="Times New Roman"/>
          <w:sz w:val="18"/>
          <w:szCs w:val="18"/>
        </w:rPr>
        <w:t>Договор</w:t>
      </w:r>
      <w:r w:rsidRPr="001175E9">
        <w:rPr>
          <w:rFonts w:ascii="Times New Roman" w:hAnsi="Times New Roman" w:cs="Times New Roman"/>
          <w:noProof/>
          <w:sz w:val="18"/>
          <w:szCs w:val="18"/>
        </w:rPr>
        <w:t>) о нижеследующем:</w:t>
      </w:r>
    </w:p>
    <w:p w:rsidR="00426316" w:rsidRPr="001175E9" w:rsidRDefault="00426316" w:rsidP="00426316">
      <w:pPr>
        <w:widowControl w:val="0"/>
        <w:ind w:firstLine="709"/>
        <w:jc w:val="center"/>
        <w:rPr>
          <w:rStyle w:val="af5"/>
          <w:noProof/>
          <w:color w:val="auto"/>
          <w:sz w:val="18"/>
          <w:szCs w:val="18"/>
        </w:rPr>
      </w:pPr>
      <w:r w:rsidRPr="001175E9">
        <w:rPr>
          <w:rStyle w:val="af5"/>
          <w:noProof/>
          <w:color w:val="auto"/>
          <w:sz w:val="18"/>
          <w:szCs w:val="18"/>
        </w:rPr>
        <w:t>1. Общие положения</w:t>
      </w:r>
    </w:p>
    <w:p w:rsidR="00426316" w:rsidRPr="001175E9" w:rsidRDefault="00426316" w:rsidP="00426316">
      <w:pPr>
        <w:pStyle w:val="af6"/>
        <w:tabs>
          <w:tab w:val="left" w:pos="9720"/>
        </w:tabs>
        <w:ind w:firstLine="709"/>
        <w:rPr>
          <w:rFonts w:ascii="Times New Roman" w:hAnsi="Times New Roman" w:cs="Times New Roman"/>
          <w:noProof/>
          <w:sz w:val="18"/>
          <w:szCs w:val="18"/>
        </w:rPr>
      </w:pPr>
      <w:bookmarkStart w:id="1" w:name="sub_11"/>
      <w:bookmarkEnd w:id="0"/>
      <w:r w:rsidRPr="001175E9">
        <w:rPr>
          <w:rFonts w:ascii="Times New Roman" w:hAnsi="Times New Roman" w:cs="Times New Roman"/>
          <w:noProof/>
          <w:sz w:val="18"/>
          <w:szCs w:val="18"/>
        </w:rPr>
        <w:t xml:space="preserve">1.1. Настоящий Договор заключен на основании решения общего собрания Собственников помещений в многоквартирном доме, указанного в протоколе </w:t>
      </w:r>
      <w:r w:rsidR="00330773">
        <w:rPr>
          <w:rFonts w:ascii="Times New Roman" w:hAnsi="Times New Roman" w:cs="Times New Roman"/>
          <w:noProof/>
          <w:sz w:val="18"/>
          <w:szCs w:val="18"/>
        </w:rPr>
        <w:t xml:space="preserve"> </w:t>
      </w:r>
      <w:r w:rsidRPr="001175E9">
        <w:rPr>
          <w:rFonts w:ascii="Times New Roman" w:hAnsi="Times New Roman" w:cs="Times New Roman"/>
          <w:noProof/>
          <w:sz w:val="18"/>
          <w:szCs w:val="18"/>
        </w:rPr>
        <w:t>от «</w:t>
      </w:r>
      <w:r w:rsidR="00471C1D">
        <w:rPr>
          <w:rFonts w:ascii="Times New Roman" w:hAnsi="Times New Roman" w:cs="Times New Roman"/>
          <w:noProof/>
          <w:sz w:val="18"/>
          <w:szCs w:val="18"/>
          <w:u w:val="single"/>
        </w:rPr>
        <w:t xml:space="preserve">   </w:t>
      </w:r>
      <w:r w:rsidRPr="001175E9">
        <w:rPr>
          <w:rFonts w:ascii="Times New Roman" w:hAnsi="Times New Roman" w:cs="Times New Roman"/>
          <w:noProof/>
          <w:sz w:val="18"/>
          <w:szCs w:val="18"/>
        </w:rPr>
        <w:t xml:space="preserve">» </w:t>
      </w:r>
      <w:r w:rsidR="00471C1D">
        <w:rPr>
          <w:rFonts w:ascii="Times New Roman" w:hAnsi="Times New Roman" w:cs="Times New Roman"/>
          <w:noProof/>
          <w:sz w:val="18"/>
          <w:szCs w:val="18"/>
          <w:u w:val="single"/>
        </w:rPr>
        <w:t xml:space="preserve">          2015</w:t>
      </w:r>
      <w:r w:rsidR="00330773">
        <w:rPr>
          <w:rFonts w:ascii="Times New Roman" w:hAnsi="Times New Roman" w:cs="Times New Roman"/>
          <w:noProof/>
          <w:sz w:val="18"/>
          <w:szCs w:val="18"/>
          <w:u w:val="single"/>
        </w:rPr>
        <w:t>г.</w:t>
      </w:r>
      <w:r w:rsidRPr="001175E9">
        <w:rPr>
          <w:rFonts w:ascii="Times New Roman" w:hAnsi="Times New Roman" w:cs="Times New Roman"/>
          <w:noProof/>
          <w:sz w:val="18"/>
          <w:szCs w:val="18"/>
        </w:rPr>
        <w:t xml:space="preserve"> и хранящегося в ООО «Городская Единая Управляющая Компания «Дубна» по адресу: </w:t>
      </w:r>
      <w:r>
        <w:rPr>
          <w:rFonts w:ascii="Times New Roman" w:hAnsi="Times New Roman" w:cs="Times New Roman"/>
          <w:noProof/>
          <w:sz w:val="18"/>
          <w:szCs w:val="18"/>
        </w:rPr>
        <w:t>г.Дубна, Московская область, ул.Понтекорво д.19</w:t>
      </w:r>
      <w:r w:rsidRPr="001175E9">
        <w:rPr>
          <w:rFonts w:ascii="Times New Roman" w:hAnsi="Times New Roman" w:cs="Times New Roman"/>
          <w:noProof/>
          <w:sz w:val="18"/>
          <w:szCs w:val="18"/>
        </w:rPr>
        <w:t>.</w:t>
      </w:r>
    </w:p>
    <w:p w:rsidR="00426316" w:rsidRPr="001175E9" w:rsidRDefault="00426316" w:rsidP="00426316">
      <w:pPr>
        <w:ind w:firstLine="709"/>
        <w:jc w:val="both"/>
        <w:rPr>
          <w:noProof/>
          <w:sz w:val="18"/>
          <w:szCs w:val="18"/>
        </w:rPr>
      </w:pPr>
      <w:bookmarkStart w:id="2" w:name="sub_12"/>
      <w:bookmarkEnd w:id="1"/>
      <w:r w:rsidRPr="001175E9">
        <w:rPr>
          <w:noProof/>
          <w:sz w:val="18"/>
          <w:szCs w:val="18"/>
        </w:rPr>
        <w:t>1.2. Условия настоящего Договора являются одинаковыми для всех Собственников помещений в многоквартирном доме.</w:t>
      </w:r>
    </w:p>
    <w:bookmarkEnd w:id="2"/>
    <w:p w:rsidR="00426316" w:rsidRPr="001175E9" w:rsidRDefault="00426316" w:rsidP="00426316">
      <w:pPr>
        <w:pStyle w:val="af6"/>
        <w:tabs>
          <w:tab w:val="left" w:pos="9720"/>
        </w:tabs>
        <w:ind w:firstLine="709"/>
        <w:rPr>
          <w:rFonts w:ascii="Times New Roman" w:hAnsi="Times New Roman" w:cs="Times New Roman"/>
          <w:sz w:val="18"/>
          <w:szCs w:val="18"/>
        </w:rPr>
      </w:pPr>
      <w:r w:rsidRPr="001175E9">
        <w:rPr>
          <w:rFonts w:ascii="Times New Roman" w:hAnsi="Times New Roman" w:cs="Times New Roman"/>
          <w:sz w:val="18"/>
          <w:szCs w:val="18"/>
        </w:rPr>
        <w:t xml:space="preserve">1.3. При </w:t>
      </w:r>
      <w:r w:rsidRPr="001175E9">
        <w:rPr>
          <w:rFonts w:ascii="Times New Roman" w:hAnsi="Times New Roman" w:cs="Times New Roman"/>
          <w:noProof/>
          <w:sz w:val="18"/>
          <w:szCs w:val="18"/>
        </w:rPr>
        <w:t>выполнении</w:t>
      </w:r>
      <w:r w:rsidRPr="001175E9">
        <w:rPr>
          <w:rFonts w:ascii="Times New Roman" w:hAnsi="Times New Roman" w:cs="Times New Roman"/>
          <w:sz w:val="18"/>
          <w:szCs w:val="18"/>
        </w:rPr>
        <w:t xml:space="preserve"> условий настоящего Договора Стороны руководствуются Конституцией </w:t>
      </w:r>
      <w:r w:rsidRPr="001175E9">
        <w:rPr>
          <w:rFonts w:ascii="Times New Roman" w:hAnsi="Times New Roman" w:cs="Times New Roman"/>
          <w:noProof/>
          <w:sz w:val="18"/>
          <w:szCs w:val="18"/>
        </w:rPr>
        <w:t>Российской Федерации</w:t>
      </w:r>
      <w:r w:rsidRPr="001175E9">
        <w:rPr>
          <w:rFonts w:ascii="Times New Roman" w:hAnsi="Times New Roman" w:cs="Times New Roman"/>
          <w:sz w:val="18"/>
          <w:szCs w:val="18"/>
        </w:rPr>
        <w:t>, Гражданским кодексом Российской Федерации, Жилищным кодексом Российской Федерации, Указами Президента РФ, Постановлениями Правительства, иными, нормативно-правовыми актами</w:t>
      </w:r>
      <w:bookmarkStart w:id="3" w:name="sub_3"/>
      <w:r w:rsidRPr="001175E9">
        <w:rPr>
          <w:rFonts w:ascii="Times New Roman" w:hAnsi="Times New Roman" w:cs="Times New Roman"/>
          <w:sz w:val="18"/>
          <w:szCs w:val="18"/>
        </w:rPr>
        <w:t>, регулирующими жилищно-коммунальные правоотношения.</w:t>
      </w:r>
    </w:p>
    <w:p w:rsidR="00426316" w:rsidRPr="001175E9" w:rsidRDefault="00426316" w:rsidP="00426316">
      <w:pPr>
        <w:pStyle w:val="af6"/>
        <w:tabs>
          <w:tab w:val="left" w:pos="9720"/>
        </w:tabs>
        <w:ind w:firstLine="709"/>
        <w:jc w:val="center"/>
        <w:rPr>
          <w:rStyle w:val="af5"/>
          <w:rFonts w:ascii="Times New Roman" w:hAnsi="Times New Roman" w:cs="Times New Roman"/>
          <w:noProof/>
          <w:color w:val="auto"/>
          <w:sz w:val="18"/>
          <w:szCs w:val="18"/>
        </w:rPr>
      </w:pPr>
      <w:r w:rsidRPr="001175E9">
        <w:rPr>
          <w:rStyle w:val="af5"/>
          <w:rFonts w:ascii="Times New Roman" w:hAnsi="Times New Roman" w:cs="Times New Roman"/>
          <w:noProof/>
          <w:color w:val="auto"/>
          <w:sz w:val="18"/>
          <w:szCs w:val="18"/>
        </w:rPr>
        <w:t>2. Предмет Договора</w:t>
      </w:r>
    </w:p>
    <w:bookmarkEnd w:id="3"/>
    <w:p w:rsidR="00426316" w:rsidRPr="000821C1" w:rsidRDefault="00426316" w:rsidP="00426316">
      <w:pPr>
        <w:pStyle w:val="af6"/>
        <w:tabs>
          <w:tab w:val="left" w:pos="9720"/>
        </w:tabs>
        <w:ind w:firstLine="709"/>
        <w:rPr>
          <w:rFonts w:ascii="Times New Roman" w:hAnsi="Times New Roman" w:cs="Times New Roman"/>
          <w:sz w:val="18"/>
          <w:szCs w:val="18"/>
        </w:rPr>
      </w:pPr>
      <w:r w:rsidRPr="001175E9">
        <w:rPr>
          <w:rFonts w:ascii="Times New Roman" w:hAnsi="Times New Roman" w:cs="Times New Roman"/>
          <w:sz w:val="18"/>
          <w:szCs w:val="18"/>
        </w:rPr>
        <w:t xml:space="preserve">2.1. Предмет настоящего Договора – управление многоквартирным домом, надлежащее содержание и ремонт общего имущества многоквартирного дома, предоставление иных услуг, с согласия жителей, предусмотренных </w:t>
      </w:r>
      <w:r w:rsidRPr="000821C1">
        <w:rPr>
          <w:rFonts w:ascii="Times New Roman" w:hAnsi="Times New Roman" w:cs="Times New Roman"/>
          <w:sz w:val="18"/>
          <w:szCs w:val="18"/>
        </w:rPr>
        <w:t xml:space="preserve">решением общего собрания собственников помещений в многоквартирном доме, а также предоставление коммунальных услуг </w:t>
      </w:r>
      <w:r w:rsidRPr="000821C1">
        <w:rPr>
          <w:rFonts w:ascii="Times New Roman" w:hAnsi="Times New Roman" w:cs="Times New Roman"/>
          <w:noProof/>
          <w:sz w:val="18"/>
          <w:szCs w:val="18"/>
        </w:rPr>
        <w:t xml:space="preserve">Собственникам помещений и иным </w:t>
      </w:r>
      <w:r w:rsidRPr="000821C1">
        <w:rPr>
          <w:rFonts w:ascii="Times New Roman" w:hAnsi="Times New Roman" w:cs="Times New Roman"/>
          <w:sz w:val="18"/>
          <w:szCs w:val="18"/>
        </w:rPr>
        <w:t>гражданам, проживающим в многоквартирном доме.</w:t>
      </w:r>
    </w:p>
    <w:p w:rsidR="00426316" w:rsidRPr="000821C1" w:rsidRDefault="00426316" w:rsidP="00426316">
      <w:pPr>
        <w:shd w:val="clear" w:color="auto" w:fill="FFFFFF"/>
        <w:ind w:firstLine="709"/>
        <w:jc w:val="both"/>
        <w:rPr>
          <w:sz w:val="18"/>
          <w:szCs w:val="18"/>
        </w:rPr>
      </w:pPr>
      <w:r w:rsidRPr="000821C1">
        <w:rPr>
          <w:sz w:val="18"/>
          <w:szCs w:val="18"/>
        </w:rPr>
        <w:t>2.2. Общее имущество многоквартирного жилого дома в настоящем договоре опр</w:t>
      </w:r>
      <w:r w:rsidR="003D6995" w:rsidRPr="000821C1">
        <w:rPr>
          <w:sz w:val="18"/>
          <w:szCs w:val="18"/>
        </w:rPr>
        <w:t>еделяется статьей 36 Жилищного к</w:t>
      </w:r>
      <w:r w:rsidRPr="000821C1">
        <w:rPr>
          <w:sz w:val="18"/>
          <w:szCs w:val="18"/>
        </w:rPr>
        <w:t>одекса РФ, техническим паспортом на жилой дом,  актом технического состояния, актами ввода в эксплуатацию и принятием на коммерческий учет  ресурсоснабжающими организациямими общедомовых приборов учета в пределах границ эксплуатационной ответственности. Состав общего имущества многоквартирного дома указан в Приложении №1, являющемся неотъемлемой частью настоящего Договора.</w:t>
      </w:r>
    </w:p>
    <w:p w:rsidR="00426316" w:rsidRPr="000821C1" w:rsidRDefault="00426316" w:rsidP="00426316">
      <w:pPr>
        <w:shd w:val="clear" w:color="auto" w:fill="FFFFFF"/>
        <w:ind w:firstLine="709"/>
        <w:jc w:val="both"/>
        <w:rPr>
          <w:noProof/>
          <w:sz w:val="18"/>
          <w:szCs w:val="18"/>
        </w:rPr>
      </w:pPr>
      <w:r w:rsidRPr="000821C1">
        <w:rPr>
          <w:sz w:val="18"/>
          <w:szCs w:val="18"/>
        </w:rPr>
        <w:t>2</w:t>
      </w:r>
      <w:bookmarkStart w:id="4" w:name="sub_31"/>
      <w:r w:rsidR="007A6296" w:rsidRPr="000821C1">
        <w:rPr>
          <w:noProof/>
          <w:sz w:val="18"/>
          <w:szCs w:val="18"/>
        </w:rPr>
        <w:t>.3</w:t>
      </w:r>
      <w:r w:rsidRPr="000821C1">
        <w:rPr>
          <w:noProof/>
          <w:sz w:val="18"/>
          <w:szCs w:val="18"/>
        </w:rPr>
        <w:t xml:space="preserve">. </w:t>
      </w:r>
      <w:bookmarkEnd w:id="4"/>
      <w:r w:rsidRPr="000821C1">
        <w:rPr>
          <w:noProof/>
          <w:sz w:val="18"/>
          <w:szCs w:val="18"/>
        </w:rPr>
        <w:t>Управляющая организация по заданию Собственников в соответствии</w:t>
      </w:r>
      <w:r w:rsidR="003D6995" w:rsidRPr="000821C1">
        <w:rPr>
          <w:noProof/>
          <w:sz w:val="18"/>
          <w:szCs w:val="18"/>
        </w:rPr>
        <w:t xml:space="preserve"> с</w:t>
      </w:r>
      <w:r w:rsidRPr="000821C1">
        <w:rPr>
          <w:noProof/>
          <w:sz w:val="18"/>
          <w:szCs w:val="18"/>
        </w:rPr>
        <w:t xml:space="preserve"> п. 3.1.2</w:t>
      </w:r>
      <w:r w:rsidR="003D6995" w:rsidRPr="000821C1">
        <w:rPr>
          <w:noProof/>
          <w:sz w:val="18"/>
          <w:szCs w:val="18"/>
        </w:rPr>
        <w:t xml:space="preserve"> Договора</w:t>
      </w:r>
      <w:r w:rsidRPr="000821C1">
        <w:rPr>
          <w:noProof/>
          <w:sz w:val="18"/>
          <w:szCs w:val="18"/>
        </w:rPr>
        <w:t xml:space="preserve"> обязуется</w:t>
      </w:r>
      <w:r w:rsidR="003D6995" w:rsidRPr="000821C1">
        <w:rPr>
          <w:noProof/>
          <w:sz w:val="18"/>
          <w:szCs w:val="18"/>
        </w:rPr>
        <w:t>:</w:t>
      </w:r>
      <w:r w:rsidRPr="000821C1">
        <w:rPr>
          <w:noProof/>
          <w:sz w:val="18"/>
          <w:szCs w:val="18"/>
        </w:rPr>
        <w:t xml:space="preserve"> </w:t>
      </w:r>
    </w:p>
    <w:p w:rsidR="00426316" w:rsidRPr="000821C1" w:rsidRDefault="00426316" w:rsidP="003D6995">
      <w:pPr>
        <w:pStyle w:val="af6"/>
        <w:tabs>
          <w:tab w:val="left" w:pos="9720"/>
        </w:tabs>
        <w:ind w:firstLine="709"/>
        <w:rPr>
          <w:rFonts w:ascii="Times New Roman" w:hAnsi="Times New Roman" w:cs="Times New Roman"/>
          <w:noProof/>
          <w:sz w:val="18"/>
          <w:szCs w:val="18"/>
          <w:u w:val="single"/>
        </w:rPr>
      </w:pPr>
      <w:r w:rsidRPr="000821C1">
        <w:rPr>
          <w:rFonts w:ascii="Times New Roman" w:hAnsi="Times New Roman" w:cs="Times New Roman"/>
          <w:noProof/>
          <w:sz w:val="18"/>
          <w:szCs w:val="18"/>
        </w:rPr>
        <w:t xml:space="preserve">- оказывать услуги и выполнять работы по надлежащему содержанию и ремонту общего имущества в многоквартирном доме </w:t>
      </w:r>
      <w:r w:rsidRPr="000821C1">
        <w:rPr>
          <w:rFonts w:ascii="Times New Roman" w:hAnsi="Times New Roman" w:cs="Times New Roman"/>
          <w:noProof/>
          <w:sz w:val="18"/>
          <w:szCs w:val="18"/>
          <w:u w:val="single"/>
        </w:rPr>
        <w:t>по адресу: Россия, Московская область, г.Дубна,</w:t>
      </w:r>
      <w:r w:rsidR="000821C1" w:rsidRPr="000821C1">
        <w:rPr>
          <w:rFonts w:ascii="Times New Roman" w:hAnsi="Times New Roman" w:cs="Times New Roman"/>
          <w:noProof/>
          <w:sz w:val="18"/>
          <w:szCs w:val="18"/>
          <w:u w:val="single"/>
        </w:rPr>
        <w:t xml:space="preserve">                                                              </w:t>
      </w:r>
      <w:r w:rsidR="003D6995" w:rsidRPr="000821C1">
        <w:rPr>
          <w:rFonts w:ascii="Times New Roman" w:hAnsi="Times New Roman" w:cs="Times New Roman"/>
          <w:noProof/>
          <w:sz w:val="18"/>
          <w:szCs w:val="18"/>
          <w:u w:val="single"/>
        </w:rPr>
        <w:t>;</w:t>
      </w:r>
      <w:r w:rsidR="005871AA" w:rsidRPr="000821C1">
        <w:rPr>
          <w:rFonts w:ascii="Times New Roman" w:hAnsi="Times New Roman" w:cs="Times New Roman"/>
          <w:noProof/>
          <w:sz w:val="18"/>
          <w:szCs w:val="18"/>
          <w:u w:val="single"/>
        </w:rPr>
        <w:t xml:space="preserve">  </w:t>
      </w:r>
    </w:p>
    <w:p w:rsidR="00426316" w:rsidRPr="000821C1" w:rsidRDefault="00426316" w:rsidP="00426316">
      <w:pPr>
        <w:pStyle w:val="af6"/>
        <w:tabs>
          <w:tab w:val="left" w:pos="9720"/>
        </w:tabs>
        <w:ind w:firstLine="709"/>
        <w:rPr>
          <w:rFonts w:ascii="Times New Roman" w:hAnsi="Times New Roman" w:cs="Times New Roman"/>
          <w:noProof/>
          <w:sz w:val="18"/>
          <w:szCs w:val="18"/>
        </w:rPr>
      </w:pPr>
      <w:r w:rsidRPr="000821C1">
        <w:rPr>
          <w:rFonts w:ascii="Times New Roman" w:hAnsi="Times New Roman" w:cs="Times New Roman"/>
          <w:noProof/>
          <w:sz w:val="18"/>
          <w:szCs w:val="18"/>
        </w:rPr>
        <w:t>- 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помещений), осуществлять иную на</w:t>
      </w:r>
      <w:r w:rsidR="003D6995" w:rsidRPr="000821C1">
        <w:rPr>
          <w:rFonts w:ascii="Times New Roman" w:hAnsi="Times New Roman" w:cs="Times New Roman"/>
          <w:noProof/>
          <w:sz w:val="18"/>
          <w:szCs w:val="18"/>
        </w:rPr>
        <w:t>правленную на достижение целей у</w:t>
      </w:r>
      <w:r w:rsidRPr="000821C1">
        <w:rPr>
          <w:rFonts w:ascii="Times New Roman" w:hAnsi="Times New Roman" w:cs="Times New Roman"/>
          <w:noProof/>
          <w:sz w:val="18"/>
          <w:szCs w:val="18"/>
        </w:rPr>
        <w:t>правления многоквартирным домом деятельность, в том числе</w:t>
      </w:r>
      <w:r w:rsidR="003D6995" w:rsidRPr="000821C1">
        <w:rPr>
          <w:rFonts w:ascii="Times New Roman" w:hAnsi="Times New Roman" w:cs="Times New Roman"/>
          <w:noProof/>
          <w:sz w:val="18"/>
          <w:szCs w:val="18"/>
        </w:rPr>
        <w:t>,</w:t>
      </w:r>
      <w:r w:rsidRPr="000821C1">
        <w:rPr>
          <w:rFonts w:ascii="Times New Roman" w:hAnsi="Times New Roman" w:cs="Times New Roman"/>
          <w:noProof/>
          <w:sz w:val="18"/>
          <w:szCs w:val="18"/>
        </w:rPr>
        <w:t xml:space="preserve"> осуществлять действия, направленные на энергосбережение и повышение энергетической эффективности использования получаемых энергетических ресурсов, в следствие заключенных договоров поставки энергоресурсов для исполнения коммунальных услуг. </w:t>
      </w:r>
    </w:p>
    <w:p w:rsidR="00426316" w:rsidRPr="000821C1" w:rsidRDefault="00426316" w:rsidP="00426316">
      <w:pPr>
        <w:pStyle w:val="af6"/>
        <w:tabs>
          <w:tab w:val="left" w:pos="9720"/>
        </w:tabs>
        <w:ind w:firstLine="709"/>
        <w:rPr>
          <w:rFonts w:ascii="Times New Roman" w:hAnsi="Times New Roman" w:cs="Times New Roman"/>
          <w:noProof/>
          <w:sz w:val="18"/>
          <w:szCs w:val="18"/>
        </w:rPr>
      </w:pPr>
      <w:r w:rsidRPr="000821C1">
        <w:rPr>
          <w:rFonts w:ascii="Times New Roman" w:hAnsi="Times New Roman" w:cs="Times New Roman"/>
          <w:noProof/>
          <w:sz w:val="18"/>
          <w:szCs w:val="18"/>
        </w:rPr>
        <w:t>Перечень услуг и работ по содержанию и ремонту общего имущества в многоквартирном доме определен в Приложении №2 к настоящему Договору, являющемся неотъемлемой частью настоящего Договора.</w:t>
      </w:r>
    </w:p>
    <w:p w:rsidR="00426316" w:rsidRPr="000821C1" w:rsidRDefault="007A6296" w:rsidP="00426316">
      <w:pPr>
        <w:ind w:firstLine="709"/>
        <w:jc w:val="both"/>
        <w:rPr>
          <w:noProof/>
          <w:sz w:val="18"/>
          <w:szCs w:val="18"/>
        </w:rPr>
      </w:pPr>
      <w:r w:rsidRPr="000821C1">
        <w:rPr>
          <w:noProof/>
          <w:sz w:val="18"/>
          <w:szCs w:val="18"/>
        </w:rPr>
        <w:t>2.4</w:t>
      </w:r>
      <w:r w:rsidR="00426316" w:rsidRPr="000821C1">
        <w:rPr>
          <w:noProof/>
          <w:sz w:val="18"/>
          <w:szCs w:val="18"/>
        </w:rPr>
        <w:t xml:space="preserve">. Управляющая организация обязуется оказывать дополнительные услуги, не </w:t>
      </w:r>
      <w:r w:rsidR="003D6995" w:rsidRPr="000821C1">
        <w:rPr>
          <w:noProof/>
          <w:sz w:val="18"/>
          <w:szCs w:val="18"/>
        </w:rPr>
        <w:t xml:space="preserve"> </w:t>
      </w:r>
      <w:r w:rsidR="00426316" w:rsidRPr="000821C1">
        <w:rPr>
          <w:noProof/>
          <w:sz w:val="18"/>
          <w:szCs w:val="18"/>
        </w:rPr>
        <w:t>предусмотренные предметом настоящего Договора, а именно: услуги по сантехническим и электромонтажным работам, техническое освидетельствование в связи с перепланировками помещений многоквартирного дома, а также услуги предоставляемые на базе тарифов, установленных управляющей организацией на момент обращения Собственника за оказанием соответствующей услуги.</w:t>
      </w:r>
      <w:bookmarkStart w:id="5" w:name="sub_4"/>
    </w:p>
    <w:p w:rsidR="00426316" w:rsidRPr="000821C1" w:rsidRDefault="007A6296" w:rsidP="00426316">
      <w:pPr>
        <w:pStyle w:val="af9"/>
        <w:ind w:firstLine="709"/>
        <w:jc w:val="both"/>
        <w:rPr>
          <w:noProof/>
          <w:sz w:val="18"/>
          <w:szCs w:val="18"/>
        </w:rPr>
      </w:pPr>
      <w:r w:rsidRPr="000821C1">
        <w:rPr>
          <w:noProof/>
          <w:sz w:val="18"/>
          <w:szCs w:val="18"/>
        </w:rPr>
        <w:t>2.5</w:t>
      </w:r>
      <w:r w:rsidR="00426316" w:rsidRPr="000821C1">
        <w:rPr>
          <w:noProof/>
          <w:sz w:val="18"/>
          <w:szCs w:val="18"/>
        </w:rPr>
        <w:t>. Собственник обязуется оплачивать услуги Управляющей организации в порядке, установленном настоящим Договором.</w:t>
      </w:r>
    </w:p>
    <w:p w:rsidR="00426316" w:rsidRPr="001175E9" w:rsidRDefault="00426316" w:rsidP="00426316">
      <w:pPr>
        <w:widowControl w:val="0"/>
        <w:tabs>
          <w:tab w:val="left" w:pos="1080"/>
        </w:tabs>
        <w:ind w:firstLine="709"/>
        <w:jc w:val="center"/>
        <w:rPr>
          <w:b/>
          <w:bCs/>
          <w:noProof/>
          <w:sz w:val="18"/>
          <w:szCs w:val="18"/>
        </w:rPr>
      </w:pPr>
      <w:r w:rsidRPr="000821C1">
        <w:rPr>
          <w:rStyle w:val="af5"/>
          <w:noProof/>
          <w:color w:val="auto"/>
          <w:sz w:val="18"/>
          <w:szCs w:val="18"/>
        </w:rPr>
        <w:t>3. Права и обязанности Сторон</w:t>
      </w:r>
    </w:p>
    <w:p w:rsidR="00426316" w:rsidRPr="001175E9" w:rsidRDefault="00426316" w:rsidP="00426316">
      <w:pPr>
        <w:pStyle w:val="af6"/>
        <w:tabs>
          <w:tab w:val="left" w:pos="9720"/>
        </w:tabs>
        <w:ind w:firstLine="709"/>
        <w:jc w:val="center"/>
        <w:rPr>
          <w:rFonts w:ascii="Times New Roman" w:hAnsi="Times New Roman" w:cs="Times New Roman"/>
          <w:b/>
          <w:i/>
          <w:noProof/>
          <w:sz w:val="18"/>
          <w:szCs w:val="18"/>
        </w:rPr>
      </w:pPr>
      <w:bookmarkStart w:id="6" w:name="sub_41"/>
      <w:bookmarkEnd w:id="5"/>
      <w:r w:rsidRPr="001175E9">
        <w:rPr>
          <w:rFonts w:ascii="Times New Roman" w:hAnsi="Times New Roman" w:cs="Times New Roman"/>
          <w:b/>
          <w:i/>
          <w:noProof/>
          <w:sz w:val="18"/>
          <w:szCs w:val="18"/>
        </w:rPr>
        <w:t xml:space="preserve">3.1. </w:t>
      </w:r>
      <w:r w:rsidRPr="001175E9">
        <w:rPr>
          <w:rFonts w:ascii="Times New Roman" w:hAnsi="Times New Roman" w:cs="Times New Roman"/>
          <w:b/>
          <w:bCs/>
          <w:i/>
          <w:sz w:val="18"/>
          <w:szCs w:val="18"/>
        </w:rPr>
        <w:t>Управляющая</w:t>
      </w:r>
      <w:r w:rsidRPr="001175E9">
        <w:rPr>
          <w:rFonts w:ascii="Times New Roman" w:hAnsi="Times New Roman" w:cs="Times New Roman"/>
          <w:b/>
          <w:i/>
          <w:noProof/>
          <w:sz w:val="18"/>
          <w:szCs w:val="18"/>
        </w:rPr>
        <w:t xml:space="preserve"> организация обязана:</w:t>
      </w:r>
    </w:p>
    <w:p w:rsidR="00426316" w:rsidRPr="001175E9" w:rsidRDefault="00426316" w:rsidP="00426316">
      <w:pPr>
        <w:pStyle w:val="af6"/>
        <w:tabs>
          <w:tab w:val="left" w:pos="9720"/>
        </w:tabs>
        <w:ind w:firstLine="709"/>
        <w:rPr>
          <w:rFonts w:ascii="Times New Roman" w:hAnsi="Times New Roman" w:cs="Times New Roman"/>
          <w:sz w:val="18"/>
          <w:szCs w:val="18"/>
        </w:rPr>
      </w:pPr>
      <w:r w:rsidRPr="001175E9">
        <w:rPr>
          <w:rFonts w:ascii="Times New Roman" w:hAnsi="Times New Roman" w:cs="Times New Roman"/>
          <w:noProof/>
          <w:sz w:val="18"/>
          <w:szCs w:val="18"/>
        </w:rPr>
        <w:t xml:space="preserve">3.1.1. Осуществлять управление многоквартирным домом в соответствии с условиями настоящего Договора и действующим законодательством, </w:t>
      </w:r>
      <w:r w:rsidRPr="001175E9">
        <w:rPr>
          <w:rFonts w:ascii="Times New Roman" w:hAnsi="Times New Roman" w:cs="Times New Roman"/>
          <w:sz w:val="18"/>
          <w:szCs w:val="18"/>
        </w:rPr>
        <w:t xml:space="preserve">в соответствии с требованиями действующих </w:t>
      </w:r>
      <w:r w:rsidRPr="001175E9">
        <w:rPr>
          <w:rFonts w:ascii="Times New Roman" w:hAnsi="Times New Roman" w:cs="Times New Roman"/>
          <w:bCs/>
          <w:sz w:val="18"/>
          <w:szCs w:val="18"/>
        </w:rPr>
        <w:t xml:space="preserve">технических регламентов, стандартов, правил и норм, государственных санитарно-эпидемиологических правил и нормативов, </w:t>
      </w:r>
      <w:r w:rsidRPr="001175E9">
        <w:rPr>
          <w:rFonts w:ascii="Times New Roman" w:hAnsi="Times New Roman" w:cs="Times New Roman"/>
          <w:sz w:val="18"/>
          <w:szCs w:val="18"/>
        </w:rPr>
        <w:t>гигиенических нормативов, иных правовых актов.</w:t>
      </w:r>
    </w:p>
    <w:p w:rsidR="00426316" w:rsidRPr="001175E9" w:rsidRDefault="00426316" w:rsidP="00426316">
      <w:pPr>
        <w:widowControl w:val="0"/>
        <w:ind w:firstLine="709"/>
        <w:jc w:val="both"/>
        <w:rPr>
          <w:sz w:val="18"/>
          <w:szCs w:val="18"/>
        </w:rPr>
      </w:pPr>
      <w:bookmarkStart w:id="7" w:name="sub_411"/>
      <w:bookmarkEnd w:id="6"/>
      <w:r w:rsidRPr="001175E9">
        <w:rPr>
          <w:sz w:val="18"/>
          <w:szCs w:val="18"/>
        </w:rPr>
        <w:t xml:space="preserve">3.1.2. </w:t>
      </w:r>
      <w:r w:rsidRPr="001175E9">
        <w:rPr>
          <w:noProof/>
          <w:sz w:val="18"/>
          <w:szCs w:val="18"/>
        </w:rPr>
        <w:t xml:space="preserve">Оказывать услуги </w:t>
      </w:r>
      <w:r w:rsidRPr="001175E9">
        <w:rPr>
          <w:sz w:val="18"/>
          <w:szCs w:val="18"/>
        </w:rPr>
        <w:t xml:space="preserve">по содержанию и </w:t>
      </w:r>
      <w:r w:rsidRPr="001175E9">
        <w:rPr>
          <w:noProof/>
          <w:sz w:val="18"/>
          <w:szCs w:val="18"/>
        </w:rPr>
        <w:t xml:space="preserve">выполнять работы по </w:t>
      </w:r>
      <w:r w:rsidRPr="001175E9">
        <w:rPr>
          <w:sz w:val="18"/>
          <w:szCs w:val="18"/>
        </w:rPr>
        <w:t xml:space="preserve">ремонту общего имущества в многоквартирном доме </w:t>
      </w:r>
      <w:r>
        <w:rPr>
          <w:noProof/>
          <w:sz w:val="18"/>
          <w:szCs w:val="18"/>
        </w:rPr>
        <w:t>в соответствии с ПП РФ 491 от 13.08.06г.</w:t>
      </w:r>
    </w:p>
    <w:p w:rsidR="00426316" w:rsidRPr="001175E9" w:rsidRDefault="00426316" w:rsidP="00426316">
      <w:pPr>
        <w:widowControl w:val="0"/>
        <w:ind w:firstLine="709"/>
        <w:jc w:val="both"/>
        <w:rPr>
          <w:noProof/>
          <w:sz w:val="18"/>
          <w:szCs w:val="18"/>
        </w:rPr>
      </w:pPr>
      <w:r w:rsidRPr="001175E9">
        <w:rPr>
          <w:noProof/>
          <w:sz w:val="18"/>
          <w:szCs w:val="18"/>
        </w:rPr>
        <w:t xml:space="preserve">3.1.3. </w:t>
      </w:r>
      <w:bookmarkStart w:id="8" w:name="sub_414"/>
      <w:bookmarkEnd w:id="7"/>
      <w:r w:rsidRPr="001175E9">
        <w:rPr>
          <w:noProof/>
          <w:sz w:val="18"/>
          <w:szCs w:val="18"/>
        </w:rPr>
        <w:t xml:space="preserve">Предоставлять коммунальные услуги Собственникам,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w:t>
      </w:r>
      <w:r w:rsidRPr="001175E9">
        <w:rPr>
          <w:sz w:val="18"/>
          <w:szCs w:val="18"/>
        </w:rPr>
        <w:t xml:space="preserve">обязательными требованиями, установленными </w:t>
      </w:r>
      <w:r w:rsidRPr="001175E9">
        <w:rPr>
          <w:noProof/>
          <w:sz w:val="18"/>
          <w:szCs w:val="18"/>
        </w:rPr>
        <w:t>действующим законодательством о предоставлении коммунальных услуг гражданам: установленного качества и в необходимом объеме</w:t>
      </w:r>
      <w:r w:rsidRPr="001175E9">
        <w:rPr>
          <w:sz w:val="18"/>
          <w:szCs w:val="18"/>
        </w:rPr>
        <w:t>, безопасные для жизни, здоровья потребителей и не причиняющие вреда их имуществу. Предоставлять коммунальные услуги в необходимых потребителю объемах,</w:t>
      </w:r>
      <w:r w:rsidRPr="001175E9">
        <w:rPr>
          <w:noProof/>
          <w:sz w:val="18"/>
          <w:szCs w:val="18"/>
        </w:rPr>
        <w:t xml:space="preserve"> в том числе:</w:t>
      </w:r>
    </w:p>
    <w:p w:rsidR="00426316" w:rsidRPr="001175E9" w:rsidRDefault="00426316" w:rsidP="00426316">
      <w:pPr>
        <w:widowControl w:val="0"/>
        <w:ind w:firstLine="709"/>
        <w:jc w:val="both"/>
        <w:rPr>
          <w:sz w:val="18"/>
          <w:szCs w:val="18"/>
        </w:rPr>
      </w:pPr>
      <w:r w:rsidRPr="001175E9">
        <w:rPr>
          <w:sz w:val="18"/>
          <w:szCs w:val="18"/>
        </w:rPr>
        <w:t>а) холодное водоснабжение;</w:t>
      </w:r>
    </w:p>
    <w:p w:rsidR="00426316" w:rsidRPr="001175E9" w:rsidRDefault="00426316" w:rsidP="00426316">
      <w:pPr>
        <w:widowControl w:val="0"/>
        <w:ind w:firstLine="709"/>
        <w:jc w:val="both"/>
        <w:rPr>
          <w:sz w:val="18"/>
          <w:szCs w:val="18"/>
        </w:rPr>
      </w:pPr>
      <w:r w:rsidRPr="001175E9">
        <w:rPr>
          <w:sz w:val="18"/>
          <w:szCs w:val="18"/>
        </w:rPr>
        <w:t>б) горячее водоснабжение;</w:t>
      </w:r>
    </w:p>
    <w:p w:rsidR="00426316" w:rsidRPr="001175E9" w:rsidRDefault="00426316" w:rsidP="00426316">
      <w:pPr>
        <w:widowControl w:val="0"/>
        <w:ind w:firstLine="709"/>
        <w:jc w:val="both"/>
        <w:rPr>
          <w:sz w:val="18"/>
          <w:szCs w:val="18"/>
        </w:rPr>
      </w:pPr>
      <w:r w:rsidRPr="001175E9">
        <w:rPr>
          <w:sz w:val="18"/>
          <w:szCs w:val="18"/>
        </w:rPr>
        <w:t>в) водоотведение;</w:t>
      </w:r>
    </w:p>
    <w:p w:rsidR="00426316" w:rsidRPr="001175E9" w:rsidRDefault="00426316" w:rsidP="00426316">
      <w:pPr>
        <w:widowControl w:val="0"/>
        <w:ind w:firstLine="709"/>
        <w:jc w:val="both"/>
        <w:rPr>
          <w:sz w:val="18"/>
          <w:szCs w:val="18"/>
        </w:rPr>
      </w:pPr>
      <w:r w:rsidRPr="001175E9">
        <w:rPr>
          <w:sz w:val="18"/>
          <w:szCs w:val="18"/>
        </w:rPr>
        <w:t>г) электроснабжение;</w:t>
      </w:r>
    </w:p>
    <w:p w:rsidR="00426316" w:rsidRPr="001175E9" w:rsidRDefault="00426316" w:rsidP="00426316">
      <w:pPr>
        <w:widowControl w:val="0"/>
        <w:ind w:firstLine="709"/>
        <w:jc w:val="both"/>
        <w:rPr>
          <w:sz w:val="18"/>
          <w:szCs w:val="18"/>
        </w:rPr>
      </w:pPr>
      <w:r w:rsidRPr="001175E9">
        <w:rPr>
          <w:sz w:val="18"/>
          <w:szCs w:val="18"/>
        </w:rPr>
        <w:t>д) газоснабжение;</w:t>
      </w:r>
    </w:p>
    <w:p w:rsidR="00426316" w:rsidRPr="001175E9" w:rsidRDefault="00426316" w:rsidP="00426316">
      <w:pPr>
        <w:widowControl w:val="0"/>
        <w:ind w:firstLine="709"/>
        <w:jc w:val="both"/>
        <w:rPr>
          <w:sz w:val="18"/>
          <w:szCs w:val="18"/>
        </w:rPr>
      </w:pPr>
      <w:r w:rsidRPr="001175E9">
        <w:rPr>
          <w:sz w:val="18"/>
          <w:szCs w:val="18"/>
        </w:rPr>
        <w:t>ж) отопление (теплоснабжение),</w:t>
      </w:r>
    </w:p>
    <w:p w:rsidR="00426316" w:rsidRPr="001175E9" w:rsidRDefault="00426316" w:rsidP="00426316">
      <w:pPr>
        <w:widowControl w:val="0"/>
        <w:ind w:firstLine="709"/>
        <w:jc w:val="both"/>
        <w:rPr>
          <w:noProof/>
          <w:sz w:val="18"/>
          <w:szCs w:val="18"/>
        </w:rPr>
      </w:pPr>
      <w:r w:rsidRPr="001175E9">
        <w:rPr>
          <w:sz w:val="18"/>
          <w:szCs w:val="18"/>
        </w:rPr>
        <w:lastRenderedPageBreak/>
        <w:t>а также о</w:t>
      </w:r>
      <w:r w:rsidRPr="001175E9">
        <w:rPr>
          <w:noProof/>
          <w:sz w:val="18"/>
          <w:szCs w:val="18"/>
        </w:rPr>
        <w:t>существлять действия, направленные на энергосбережение и повышение энергетической эффективности использования получаемых энергетических ресурсов, в следствие заключенных договоров поставки энергоресурсов для исполнения коммунальных услуг</w:t>
      </w:r>
      <w:r w:rsidRPr="001175E9">
        <w:rPr>
          <w:sz w:val="18"/>
          <w:szCs w:val="18"/>
        </w:rPr>
        <w:t>.</w:t>
      </w:r>
    </w:p>
    <w:p w:rsidR="00426316" w:rsidRPr="001175E9" w:rsidRDefault="00426316" w:rsidP="00426316">
      <w:pPr>
        <w:pStyle w:val="23"/>
        <w:rPr>
          <w:sz w:val="18"/>
          <w:szCs w:val="18"/>
        </w:rPr>
      </w:pPr>
      <w:r w:rsidRPr="001175E9">
        <w:rPr>
          <w:sz w:val="18"/>
          <w:szCs w:val="18"/>
        </w:rPr>
        <w:t>3.1.3.1. Для этого от своего имени и за счёт потребителя заключать с ресурсоснабжающими организациями договоры на снабжение коммунальными ресурсами и прием бытовых стоков. Осуществлять контроль за соблюдением условий договоров, качества и количества  поставляемых коммунальных услуг, их исполнением, а также вести их учет.</w:t>
      </w:r>
    </w:p>
    <w:bookmarkEnd w:id="8"/>
    <w:p w:rsidR="00426316" w:rsidRPr="001175E9" w:rsidRDefault="00426316" w:rsidP="00426316">
      <w:pPr>
        <w:widowControl w:val="0"/>
        <w:ind w:firstLine="709"/>
        <w:jc w:val="both"/>
        <w:rPr>
          <w:iCs/>
          <w:noProof/>
          <w:sz w:val="18"/>
          <w:szCs w:val="18"/>
        </w:rPr>
      </w:pPr>
      <w:r w:rsidRPr="001175E9">
        <w:rPr>
          <w:noProof/>
          <w:sz w:val="18"/>
          <w:szCs w:val="18"/>
        </w:rPr>
        <w:t xml:space="preserve">3.1.4. </w:t>
      </w:r>
      <w:r w:rsidRPr="001175E9">
        <w:rPr>
          <w:iCs/>
          <w:noProof/>
          <w:sz w:val="18"/>
          <w:szCs w:val="18"/>
        </w:rPr>
        <w:t>Информировать Собственников о заключении указанных в п.п. 3.1.3.1 договоров и порядке оплаты услуг.</w:t>
      </w:r>
    </w:p>
    <w:p w:rsidR="00426316" w:rsidRPr="001175E9" w:rsidRDefault="00426316" w:rsidP="00426316">
      <w:pPr>
        <w:pStyle w:val="23"/>
        <w:rPr>
          <w:sz w:val="18"/>
          <w:szCs w:val="18"/>
        </w:rPr>
      </w:pPr>
      <w:r w:rsidRPr="001175E9">
        <w:rPr>
          <w:sz w:val="18"/>
          <w:szCs w:val="18"/>
        </w:rPr>
        <w:t xml:space="preserve">3.1.5. Принимать от Собственника плату за содержание и ремонт помещения, а также плату за коммунальные и другие услуги. Управляющая организация вправе привлекать по своему усмотрению и без согласования с собственником иные организации и предприятия для осуществления приёма и обработки платежей. </w:t>
      </w:r>
    </w:p>
    <w:p w:rsidR="00426316" w:rsidRPr="001175E9" w:rsidRDefault="00426316" w:rsidP="00426316">
      <w:pPr>
        <w:pStyle w:val="af7"/>
        <w:spacing w:line="240" w:lineRule="auto"/>
        <w:ind w:firstLine="709"/>
        <w:jc w:val="both"/>
        <w:rPr>
          <w:sz w:val="18"/>
          <w:szCs w:val="18"/>
        </w:rPr>
      </w:pPr>
      <w:r w:rsidRPr="001175E9">
        <w:rPr>
          <w:sz w:val="18"/>
          <w:szCs w:val="18"/>
        </w:rPr>
        <w:t>Управляющая организация обязана принимать плату за вышеуказанные услуги от всех собственников жилых и не жилых помещений многоквартирного дома.</w:t>
      </w:r>
    </w:p>
    <w:p w:rsidR="00426316" w:rsidRPr="00013B4D" w:rsidRDefault="00426316" w:rsidP="00426316">
      <w:pPr>
        <w:pStyle w:val="af7"/>
        <w:spacing w:line="240" w:lineRule="auto"/>
        <w:ind w:firstLine="709"/>
        <w:jc w:val="both"/>
        <w:rPr>
          <w:sz w:val="18"/>
          <w:szCs w:val="18"/>
          <w:u w:val="single"/>
        </w:rPr>
      </w:pPr>
      <w:r w:rsidRPr="001175E9">
        <w:rPr>
          <w:sz w:val="18"/>
          <w:szCs w:val="18"/>
        </w:rPr>
        <w:t xml:space="preserve">По договору социального найма или договору найма </w:t>
      </w:r>
      <w:r w:rsidR="002D7927" w:rsidRPr="002D7927">
        <w:rPr>
          <w:sz w:val="18"/>
          <w:szCs w:val="18"/>
        </w:rPr>
        <w:t xml:space="preserve"> </w:t>
      </w:r>
      <w:r w:rsidRPr="001175E9">
        <w:rPr>
          <w:sz w:val="18"/>
          <w:szCs w:val="18"/>
        </w:rPr>
        <w:t>жилого помещения</w:t>
      </w:r>
      <w:r>
        <w:rPr>
          <w:sz w:val="18"/>
          <w:szCs w:val="18"/>
        </w:rPr>
        <w:t xml:space="preserve"> </w:t>
      </w:r>
      <w:r w:rsidRPr="001175E9">
        <w:rPr>
          <w:sz w:val="18"/>
          <w:szCs w:val="18"/>
        </w:rPr>
        <w:t xml:space="preserve">государственного жилищного фонда плата за содержание и ремонт </w:t>
      </w:r>
      <w:r w:rsidRPr="000821C1">
        <w:rPr>
          <w:sz w:val="18"/>
          <w:szCs w:val="18"/>
        </w:rPr>
        <w:t>помещения, а также плата за коммунальные услуги принимается от нанимателя такого помещения. Управляющая организация</w:t>
      </w:r>
      <w:r w:rsidR="002D7927" w:rsidRPr="000821C1">
        <w:rPr>
          <w:sz w:val="18"/>
          <w:szCs w:val="18"/>
        </w:rPr>
        <w:t xml:space="preserve"> в случае принятия платы за содержание и ремонт помещения, коммунальные и другие услуги</w:t>
      </w:r>
      <w:r w:rsidRPr="000821C1">
        <w:rPr>
          <w:sz w:val="18"/>
          <w:szCs w:val="18"/>
        </w:rPr>
        <w:t xml:space="preserve"> обеспечивает перечисление</w:t>
      </w:r>
      <w:r w:rsidRPr="001175E9">
        <w:rPr>
          <w:sz w:val="18"/>
          <w:szCs w:val="18"/>
        </w:rPr>
        <w:t xml:space="preserve"> платежей за наем на основании достигнутых договоренностей с Собственником в письменной форме. </w:t>
      </w:r>
    </w:p>
    <w:p w:rsidR="00426316" w:rsidRPr="001175E9" w:rsidRDefault="00426316" w:rsidP="00426316">
      <w:pPr>
        <w:ind w:firstLine="709"/>
        <w:jc w:val="both"/>
        <w:rPr>
          <w:sz w:val="18"/>
          <w:szCs w:val="18"/>
        </w:rPr>
      </w:pPr>
      <w:r w:rsidRPr="001175E9">
        <w:rPr>
          <w:sz w:val="18"/>
          <w:szCs w:val="18"/>
        </w:rPr>
        <w:t>3.1.6. Требовать в с</w:t>
      </w:r>
      <w:r w:rsidR="00013B4D">
        <w:rPr>
          <w:sz w:val="18"/>
          <w:szCs w:val="18"/>
        </w:rPr>
        <w:t xml:space="preserve">оответствии с п.4 ст.155 ЖК РФ </w:t>
      </w:r>
      <w:r w:rsidRPr="001175E9">
        <w:rPr>
          <w:sz w:val="18"/>
          <w:szCs w:val="18"/>
        </w:rPr>
        <w:t xml:space="preserve">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426316" w:rsidRPr="001175E9" w:rsidRDefault="00426316" w:rsidP="00426316">
      <w:pPr>
        <w:ind w:firstLine="709"/>
        <w:jc w:val="both"/>
        <w:rPr>
          <w:sz w:val="18"/>
          <w:szCs w:val="18"/>
        </w:rPr>
      </w:pPr>
      <w:r w:rsidRPr="001175E9">
        <w:rPr>
          <w:sz w:val="18"/>
          <w:szCs w:val="18"/>
        </w:rPr>
        <w:t>3.1.7. Требовать платы от Собственника с учетом прав и обязанностей, возникающих из отношений социального найма.</w:t>
      </w:r>
    </w:p>
    <w:p w:rsidR="00426316" w:rsidRPr="001175E9" w:rsidRDefault="00426316" w:rsidP="00426316">
      <w:pPr>
        <w:widowControl w:val="0"/>
        <w:ind w:firstLine="709"/>
        <w:jc w:val="both"/>
        <w:rPr>
          <w:noProof/>
          <w:sz w:val="18"/>
          <w:szCs w:val="18"/>
        </w:rPr>
      </w:pPr>
      <w:r w:rsidRPr="001175E9">
        <w:rPr>
          <w:noProof/>
          <w:sz w:val="18"/>
          <w:szCs w:val="18"/>
        </w:rPr>
        <w:t>3.1.8.Орган</w:t>
      </w:r>
      <w:r w:rsidRPr="000821C1">
        <w:rPr>
          <w:noProof/>
          <w:sz w:val="18"/>
          <w:szCs w:val="18"/>
        </w:rPr>
        <w:t xml:space="preserve">изовать круглосуточное аварийно-диспетчерское обслуживание многоквартирного дома </w:t>
      </w:r>
      <w:r w:rsidR="00013B4D" w:rsidRPr="000821C1">
        <w:rPr>
          <w:iCs/>
          <w:noProof/>
          <w:sz w:val="18"/>
          <w:szCs w:val="18"/>
        </w:rPr>
        <w:t>(тел. аварийной служб</w:t>
      </w:r>
      <w:r w:rsidR="00471C1D">
        <w:rPr>
          <w:iCs/>
          <w:noProof/>
          <w:sz w:val="18"/>
          <w:szCs w:val="18"/>
        </w:rPr>
        <w:t>ы:</w:t>
      </w:r>
      <w:r w:rsidR="000821C1">
        <w:rPr>
          <w:iCs/>
          <w:noProof/>
          <w:sz w:val="18"/>
          <w:szCs w:val="18"/>
        </w:rPr>
        <w:t xml:space="preserve"> 216-65-20</w:t>
      </w:r>
      <w:r w:rsidRPr="000821C1">
        <w:rPr>
          <w:iCs/>
          <w:noProof/>
          <w:sz w:val="18"/>
          <w:szCs w:val="18"/>
        </w:rPr>
        <w:t>)</w:t>
      </w:r>
      <w:r w:rsidRPr="000821C1">
        <w:rPr>
          <w:noProof/>
          <w:sz w:val="18"/>
          <w:szCs w:val="18"/>
        </w:rPr>
        <w:t>,</w:t>
      </w:r>
      <w:r w:rsidRPr="001175E9">
        <w:rPr>
          <w:noProof/>
          <w:sz w:val="18"/>
          <w:szCs w:val="18"/>
        </w:rPr>
        <w:t xml:space="preserve"> </w:t>
      </w:r>
      <w:r w:rsidRPr="001175E9">
        <w:rPr>
          <w:sz w:val="18"/>
          <w:szCs w:val="18"/>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r w:rsidRPr="001175E9">
        <w:rPr>
          <w:noProof/>
          <w:sz w:val="18"/>
          <w:szCs w:val="18"/>
        </w:rPr>
        <w:t>.</w:t>
      </w:r>
    </w:p>
    <w:p w:rsidR="00426316" w:rsidRPr="001175E9" w:rsidRDefault="00426316" w:rsidP="00426316">
      <w:pPr>
        <w:widowControl w:val="0"/>
        <w:ind w:firstLine="709"/>
        <w:jc w:val="both"/>
        <w:rPr>
          <w:iCs/>
          <w:noProof/>
          <w:sz w:val="18"/>
          <w:szCs w:val="18"/>
        </w:rPr>
      </w:pPr>
      <w:r w:rsidRPr="001175E9">
        <w:rPr>
          <w:noProof/>
          <w:sz w:val="18"/>
          <w:szCs w:val="18"/>
        </w:rPr>
        <w:t>3.1.9.</w:t>
      </w:r>
      <w:r w:rsidRPr="001175E9">
        <w:rPr>
          <w:b/>
          <w:noProof/>
          <w:sz w:val="18"/>
          <w:szCs w:val="18"/>
        </w:rPr>
        <w:t xml:space="preserve"> </w:t>
      </w:r>
      <w:r w:rsidRPr="001175E9">
        <w:rPr>
          <w:noProof/>
          <w:sz w:val="18"/>
          <w:szCs w:val="18"/>
        </w:rPr>
        <w:t xml:space="preserve">Организовать работы по устранению причин аварийных ситуаций, приводящих </w:t>
      </w:r>
      <w:r w:rsidRPr="001175E9">
        <w:rPr>
          <w:iCs/>
          <w:noProof/>
          <w:sz w:val="18"/>
          <w:szCs w:val="18"/>
        </w:rPr>
        <w:t>к угрозе жизни, здоровью граждан, а также к порче их имущества в сроки, установленные действующим законодател</w:t>
      </w:r>
      <w:r w:rsidR="00AB055B">
        <w:rPr>
          <w:iCs/>
          <w:noProof/>
          <w:sz w:val="18"/>
          <w:szCs w:val="18"/>
        </w:rPr>
        <w:t>ьством и Приложением №3, являющи</w:t>
      </w:r>
      <w:r w:rsidRPr="001175E9">
        <w:rPr>
          <w:iCs/>
          <w:noProof/>
          <w:sz w:val="18"/>
          <w:szCs w:val="18"/>
        </w:rPr>
        <w:t>мся неотъемлимой частью настоящего Договора.</w:t>
      </w:r>
    </w:p>
    <w:p w:rsidR="00426316" w:rsidRPr="001175E9" w:rsidRDefault="00426316" w:rsidP="00426316">
      <w:pPr>
        <w:widowControl w:val="0"/>
        <w:ind w:firstLine="709"/>
        <w:jc w:val="both"/>
        <w:rPr>
          <w:noProof/>
          <w:sz w:val="18"/>
          <w:szCs w:val="18"/>
        </w:rPr>
      </w:pPr>
      <w:r w:rsidRPr="001175E9">
        <w:rPr>
          <w:noProof/>
          <w:sz w:val="18"/>
          <w:szCs w:val="18"/>
        </w:rPr>
        <w:t>3</w:t>
      </w:r>
      <w:bookmarkStart w:id="9" w:name="sub_417"/>
      <w:r w:rsidRPr="001175E9">
        <w:rPr>
          <w:noProof/>
          <w:sz w:val="18"/>
          <w:szCs w:val="18"/>
        </w:rPr>
        <w:t xml:space="preserve">.1.10. </w:t>
      </w:r>
      <w:bookmarkEnd w:id="9"/>
      <w:r w:rsidRPr="001175E9">
        <w:rPr>
          <w:sz w:val="18"/>
          <w:szCs w:val="18"/>
        </w:rPr>
        <w:t xml:space="preserve">Вести и хранить документацию (базы данных), </w:t>
      </w:r>
      <w:r w:rsidRPr="001175E9">
        <w:rPr>
          <w:noProof/>
          <w:sz w:val="18"/>
          <w:szCs w:val="18"/>
        </w:rPr>
        <w:t>вносить в техническую документацию изменения, отражающие состояние дома, в соответствии с результатами проводимых осмотров</w:t>
      </w:r>
      <w:r w:rsidRPr="001175E9">
        <w:rPr>
          <w:sz w:val="18"/>
          <w:szCs w:val="18"/>
        </w:rPr>
        <w:t>. По требованию Собственника знакомить его с содержанием указанных документов.</w:t>
      </w:r>
    </w:p>
    <w:p w:rsidR="00426316" w:rsidRPr="001175E9" w:rsidRDefault="00426316" w:rsidP="00426316">
      <w:pPr>
        <w:widowControl w:val="0"/>
        <w:ind w:firstLine="709"/>
        <w:jc w:val="both"/>
        <w:rPr>
          <w:sz w:val="18"/>
          <w:szCs w:val="18"/>
        </w:rPr>
      </w:pPr>
      <w:r w:rsidRPr="001175E9">
        <w:rPr>
          <w:sz w:val="18"/>
          <w:szCs w:val="18"/>
        </w:rPr>
        <w:t>3</w:t>
      </w:r>
      <w:bookmarkStart w:id="10" w:name="sub_419"/>
      <w:r w:rsidRPr="001175E9">
        <w:rPr>
          <w:noProof/>
          <w:sz w:val="18"/>
          <w:szCs w:val="18"/>
        </w:rPr>
        <w:t xml:space="preserve">.1.11. Рассматривать предложения, заявления и жалобы </w:t>
      </w:r>
      <w:bookmarkEnd w:id="10"/>
      <w:r w:rsidRPr="001175E9">
        <w:rPr>
          <w:noProof/>
          <w:sz w:val="18"/>
          <w:szCs w:val="18"/>
        </w:rPr>
        <w:t xml:space="preserve">Собственника, </w:t>
      </w:r>
      <w:r w:rsidRPr="001175E9">
        <w:rPr>
          <w:sz w:val="18"/>
          <w:szCs w:val="18"/>
        </w:rPr>
        <w:t xml:space="preserve">вести их учет, </w:t>
      </w:r>
      <w:r w:rsidRPr="001175E9">
        <w:rPr>
          <w:noProof/>
          <w:sz w:val="18"/>
          <w:szCs w:val="18"/>
        </w:rPr>
        <w:t xml:space="preserve">принимать меры, необходимые для </w:t>
      </w:r>
      <w:r w:rsidRPr="001175E9">
        <w:rPr>
          <w:sz w:val="18"/>
          <w:szCs w:val="18"/>
        </w:rPr>
        <w:t>устранения указанных в них недостатков</w:t>
      </w:r>
      <w:r w:rsidRPr="001175E9">
        <w:rPr>
          <w:noProof/>
          <w:sz w:val="18"/>
          <w:szCs w:val="18"/>
        </w:rPr>
        <w:t xml:space="preserve"> в установленные сроки</w:t>
      </w:r>
      <w:r w:rsidRPr="001175E9">
        <w:rPr>
          <w:sz w:val="18"/>
          <w:szCs w:val="18"/>
        </w:rPr>
        <w:t>, вести</w:t>
      </w:r>
      <w:r w:rsidRPr="001175E9">
        <w:rPr>
          <w:noProof/>
          <w:sz w:val="18"/>
          <w:szCs w:val="18"/>
        </w:rPr>
        <w:t xml:space="preserve"> </w:t>
      </w:r>
      <w:r w:rsidRPr="001175E9">
        <w:rPr>
          <w:sz w:val="18"/>
          <w:szCs w:val="18"/>
        </w:rPr>
        <w:t>учет устранения ука</w:t>
      </w:r>
      <w:r>
        <w:rPr>
          <w:sz w:val="18"/>
          <w:szCs w:val="18"/>
        </w:rPr>
        <w:t>занных недостатков. Не позднее 1</w:t>
      </w:r>
      <w:r w:rsidRPr="001175E9">
        <w:rPr>
          <w:sz w:val="18"/>
          <w:szCs w:val="18"/>
        </w:rPr>
        <w:t xml:space="preserve">0 рабочих дней со дня получения письменного заявления информировать граждан о решении, принятом по заявленному вопросу. </w:t>
      </w:r>
    </w:p>
    <w:p w:rsidR="00426316" w:rsidRPr="001175E9" w:rsidRDefault="00426316" w:rsidP="00426316">
      <w:pPr>
        <w:widowControl w:val="0"/>
        <w:ind w:firstLine="709"/>
        <w:jc w:val="both"/>
        <w:rPr>
          <w:sz w:val="18"/>
          <w:szCs w:val="18"/>
        </w:rPr>
      </w:pPr>
      <w:r w:rsidRPr="001175E9">
        <w:rPr>
          <w:sz w:val="18"/>
          <w:szCs w:val="18"/>
        </w:rPr>
        <w:t xml:space="preserve">3.1.12. </w:t>
      </w:r>
      <w:r w:rsidRPr="001175E9">
        <w:rPr>
          <w:noProof/>
          <w:sz w:val="18"/>
          <w:szCs w:val="18"/>
        </w:rPr>
        <w:t>Информировать</w:t>
      </w:r>
      <w:r w:rsidRPr="001175E9">
        <w:rPr>
          <w:sz w:val="18"/>
          <w:szCs w:val="18"/>
        </w:rPr>
        <w:t xml:space="preserve"> Собственника о причинах и предполагаемой продолжительности приостановки или ограничения предоставления коммунальных услуг, нарушения качества предоставления коммунальных услуг в течение одних суток с момента обнаружения неполадок в работе внутридомовых или расположенных вне многоквартирного дома инженерных систем и оборудования путем размещения соответствующей информации на информационных стендах дома, а в случае личного обращения - немедленно.</w:t>
      </w:r>
    </w:p>
    <w:p w:rsidR="00426316" w:rsidRPr="001175E9" w:rsidRDefault="00426316" w:rsidP="00426316">
      <w:pPr>
        <w:widowControl w:val="0"/>
        <w:ind w:firstLine="709"/>
        <w:jc w:val="both"/>
        <w:rPr>
          <w:sz w:val="18"/>
          <w:szCs w:val="18"/>
        </w:rPr>
      </w:pPr>
      <w:r w:rsidRPr="001175E9">
        <w:rPr>
          <w:sz w:val="18"/>
          <w:szCs w:val="18"/>
        </w:rPr>
        <w:t>3</w:t>
      </w:r>
      <w:bookmarkStart w:id="11" w:name="sub_4111"/>
      <w:r w:rsidRPr="001175E9">
        <w:rPr>
          <w:noProof/>
          <w:sz w:val="18"/>
          <w:szCs w:val="18"/>
        </w:rPr>
        <w:t>.1.13. И</w:t>
      </w:r>
      <w:r w:rsidRPr="001175E9">
        <w:rPr>
          <w:sz w:val="18"/>
          <w:szCs w:val="18"/>
        </w:rPr>
        <w:t>нформировать Собственника о плановых перерывах предоставления коммунальных услуг не позднее, чем за 10(десять) рабочих дней до начала перерыва.</w:t>
      </w:r>
    </w:p>
    <w:p w:rsidR="00426316" w:rsidRPr="001175E9" w:rsidRDefault="00426316" w:rsidP="00426316">
      <w:pPr>
        <w:widowControl w:val="0"/>
        <w:ind w:firstLine="709"/>
        <w:jc w:val="both"/>
        <w:rPr>
          <w:sz w:val="18"/>
          <w:szCs w:val="18"/>
        </w:rPr>
      </w:pPr>
      <w:r w:rsidRPr="001175E9">
        <w:rPr>
          <w:sz w:val="18"/>
          <w:szCs w:val="18"/>
        </w:rPr>
        <w:t>3</w:t>
      </w:r>
      <w:r w:rsidRPr="001175E9">
        <w:rPr>
          <w:noProof/>
          <w:sz w:val="18"/>
          <w:szCs w:val="18"/>
        </w:rPr>
        <w:t xml:space="preserve">.1.14. </w:t>
      </w:r>
      <w:r w:rsidRPr="001175E9">
        <w:rPr>
          <w:sz w:val="18"/>
          <w:szCs w:val="18"/>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3.4.3 настоящего Договора и</w:t>
      </w:r>
      <w:r>
        <w:rPr>
          <w:sz w:val="18"/>
          <w:szCs w:val="18"/>
        </w:rPr>
        <w:t xml:space="preserve"> на основании акта обследования, независимо от обращения собственников.</w:t>
      </w:r>
    </w:p>
    <w:p w:rsidR="00426316" w:rsidRPr="001175E9" w:rsidRDefault="00426316" w:rsidP="00426316">
      <w:pPr>
        <w:widowControl w:val="0"/>
        <w:ind w:firstLine="709"/>
        <w:jc w:val="both"/>
        <w:rPr>
          <w:sz w:val="18"/>
          <w:szCs w:val="18"/>
        </w:rPr>
      </w:pPr>
      <w:r w:rsidRPr="001175E9">
        <w:rPr>
          <w:sz w:val="18"/>
          <w:szCs w:val="18"/>
        </w:rPr>
        <w:t>3</w:t>
      </w:r>
      <w:r w:rsidRPr="001175E9">
        <w:rPr>
          <w:noProof/>
          <w:sz w:val="18"/>
          <w:szCs w:val="18"/>
        </w:rPr>
        <w:t xml:space="preserve">.1.15. </w:t>
      </w:r>
      <w:r w:rsidRPr="001175E9">
        <w:rPr>
          <w:sz w:val="18"/>
          <w:szCs w:val="18"/>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426316" w:rsidRPr="001175E9" w:rsidRDefault="00426316" w:rsidP="00426316">
      <w:pPr>
        <w:widowControl w:val="0"/>
        <w:ind w:firstLine="709"/>
        <w:jc w:val="both"/>
        <w:rPr>
          <w:sz w:val="18"/>
          <w:szCs w:val="18"/>
        </w:rPr>
      </w:pPr>
      <w:r w:rsidRPr="001175E9">
        <w:rPr>
          <w:noProof/>
          <w:sz w:val="18"/>
          <w:szCs w:val="18"/>
        </w:rPr>
        <w:t>3.1.16. Информировать в письменной форме Собственника об изменении</w:t>
      </w:r>
      <w:r w:rsidRPr="001175E9">
        <w:rPr>
          <w:sz w:val="18"/>
          <w:szCs w:val="18"/>
        </w:rPr>
        <w:t xml:space="preserve"> размера платы за помещение, коммунальные услуги не позднее, чем за 10 </w:t>
      </w:r>
      <w:r w:rsidRPr="001175E9">
        <w:rPr>
          <w:noProof/>
          <w:sz w:val="18"/>
          <w:szCs w:val="18"/>
        </w:rPr>
        <w:t>рабочих дней до даты выставления платежных документов, на основании которых будет вноситься плата по новым тарифам или нормативам.</w:t>
      </w:r>
    </w:p>
    <w:p w:rsidR="00426316" w:rsidRPr="000821C1" w:rsidRDefault="00426316" w:rsidP="00426316">
      <w:pPr>
        <w:widowControl w:val="0"/>
        <w:ind w:firstLine="709"/>
        <w:jc w:val="both"/>
        <w:rPr>
          <w:noProof/>
          <w:sz w:val="18"/>
          <w:szCs w:val="18"/>
        </w:rPr>
      </w:pPr>
      <w:bookmarkStart w:id="12" w:name="sub_4112"/>
      <w:bookmarkEnd w:id="11"/>
      <w:r w:rsidRPr="001175E9">
        <w:rPr>
          <w:noProof/>
          <w:sz w:val="18"/>
          <w:szCs w:val="18"/>
        </w:rPr>
        <w:t>3</w:t>
      </w:r>
      <w:r w:rsidRPr="000821C1">
        <w:rPr>
          <w:noProof/>
          <w:sz w:val="18"/>
          <w:szCs w:val="18"/>
        </w:rPr>
        <w:t xml:space="preserve">.1.17. Обеспечить доставку Собственнику платежных документов не позднее 5 числа месяца, следующего за истекшим месяцем, за который производится оплата. </w:t>
      </w:r>
      <w:bookmarkStart w:id="13" w:name="sub_4113"/>
      <w:bookmarkEnd w:id="12"/>
    </w:p>
    <w:p w:rsidR="00426316" w:rsidRPr="000821C1" w:rsidRDefault="00426316" w:rsidP="00426316">
      <w:pPr>
        <w:widowControl w:val="0"/>
        <w:ind w:firstLine="709"/>
        <w:jc w:val="both"/>
        <w:rPr>
          <w:sz w:val="18"/>
          <w:szCs w:val="18"/>
        </w:rPr>
      </w:pPr>
      <w:r w:rsidRPr="000821C1">
        <w:rPr>
          <w:sz w:val="18"/>
          <w:szCs w:val="18"/>
        </w:rPr>
        <w:t xml:space="preserve">3.1.18. </w:t>
      </w:r>
      <w:bookmarkStart w:id="14" w:name="sub_4115"/>
      <w:bookmarkEnd w:id="13"/>
      <w:r w:rsidRPr="000821C1">
        <w:rPr>
          <w:noProof/>
          <w:sz w:val="18"/>
          <w:szCs w:val="18"/>
        </w:rPr>
        <w:t xml:space="preserve">Обеспечить Собственника информацией </w:t>
      </w:r>
      <w:bookmarkEnd w:id="14"/>
      <w:r w:rsidRPr="000821C1">
        <w:rPr>
          <w:noProof/>
          <w:sz w:val="18"/>
          <w:szCs w:val="18"/>
        </w:rPr>
        <w:t>о телефонах аварийных служб путем их указания на платежных документах и раз</w:t>
      </w:r>
      <w:r w:rsidR="007F092B" w:rsidRPr="000821C1">
        <w:rPr>
          <w:noProof/>
          <w:sz w:val="18"/>
          <w:szCs w:val="18"/>
        </w:rPr>
        <w:t>мещения объявлений в подъездах м</w:t>
      </w:r>
      <w:r w:rsidRPr="000821C1">
        <w:rPr>
          <w:noProof/>
          <w:sz w:val="18"/>
          <w:szCs w:val="18"/>
        </w:rPr>
        <w:t>ногоквартирного дома.</w:t>
      </w:r>
    </w:p>
    <w:p w:rsidR="00426316" w:rsidRPr="000821C1" w:rsidRDefault="00426316" w:rsidP="00426316">
      <w:pPr>
        <w:pStyle w:val="af6"/>
        <w:ind w:firstLine="709"/>
        <w:rPr>
          <w:rFonts w:ascii="Times New Roman" w:hAnsi="Times New Roman" w:cs="Times New Roman"/>
          <w:b/>
          <w:bCs/>
          <w:iCs/>
          <w:noProof/>
          <w:sz w:val="18"/>
          <w:szCs w:val="18"/>
        </w:rPr>
      </w:pPr>
      <w:bookmarkStart w:id="15" w:name="sub_4117"/>
      <w:r w:rsidRPr="000821C1">
        <w:rPr>
          <w:rFonts w:ascii="Times New Roman" w:hAnsi="Times New Roman" w:cs="Times New Roman"/>
          <w:sz w:val="18"/>
          <w:szCs w:val="18"/>
        </w:rPr>
        <w:t>3.1.19.</w:t>
      </w:r>
      <w:r w:rsidRPr="000821C1">
        <w:rPr>
          <w:noProof/>
          <w:sz w:val="18"/>
          <w:szCs w:val="18"/>
        </w:rPr>
        <w:t xml:space="preserve"> </w:t>
      </w:r>
      <w:r w:rsidRPr="000821C1">
        <w:rPr>
          <w:rFonts w:ascii="Times New Roman" w:hAnsi="Times New Roman" w:cs="Times New Roman"/>
          <w:noProof/>
          <w:sz w:val="18"/>
          <w:szCs w:val="18"/>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справок установленного образца, копии </w:t>
      </w:r>
      <w:r w:rsidRPr="000821C1">
        <w:rPr>
          <w:rFonts w:ascii="Times New Roman" w:hAnsi="Times New Roman" w:cs="Times New Roman"/>
          <w:bCs/>
          <w:iCs/>
          <w:noProof/>
          <w:sz w:val="18"/>
          <w:szCs w:val="18"/>
        </w:rPr>
        <w:t xml:space="preserve">из </w:t>
      </w:r>
      <w:r w:rsidRPr="000821C1">
        <w:rPr>
          <w:rFonts w:ascii="Times New Roman" w:hAnsi="Times New Roman" w:cs="Times New Roman"/>
          <w:noProof/>
          <w:sz w:val="18"/>
          <w:szCs w:val="18"/>
        </w:rPr>
        <w:t>финансового лицевого счета и (или) из домовой книги и иные предусмотренные действующим законодательством документы.</w:t>
      </w:r>
      <w:bookmarkEnd w:id="15"/>
    </w:p>
    <w:p w:rsidR="00426316" w:rsidRPr="007F092B" w:rsidRDefault="00426316" w:rsidP="00426316">
      <w:pPr>
        <w:widowControl w:val="0"/>
        <w:ind w:firstLine="709"/>
        <w:jc w:val="both"/>
        <w:rPr>
          <w:b/>
          <w:bCs/>
          <w:iCs/>
          <w:sz w:val="18"/>
          <w:szCs w:val="18"/>
        </w:rPr>
      </w:pPr>
      <w:bookmarkStart w:id="16" w:name="sub_4119"/>
      <w:r w:rsidRPr="000821C1">
        <w:rPr>
          <w:noProof/>
          <w:sz w:val="18"/>
          <w:szCs w:val="18"/>
        </w:rPr>
        <w:t>3.1.20. Направлять</w:t>
      </w:r>
      <w:r w:rsidRPr="000821C1">
        <w:rPr>
          <w:sz w:val="18"/>
          <w:szCs w:val="18"/>
        </w:rPr>
        <w:t xml:space="preserve"> Собственнику при необходимости предложения о проведении капитального ремонта общего</w:t>
      </w:r>
      <w:r w:rsidRPr="001175E9">
        <w:rPr>
          <w:sz w:val="18"/>
          <w:szCs w:val="18"/>
        </w:rPr>
        <w:t xml:space="preserve"> имущества в многоквартирном доме. </w:t>
      </w:r>
    </w:p>
    <w:p w:rsidR="00624562" w:rsidRDefault="00426316" w:rsidP="00426316">
      <w:pPr>
        <w:pStyle w:val="af6"/>
        <w:ind w:firstLine="709"/>
        <w:rPr>
          <w:rFonts w:ascii="Times New Roman" w:hAnsi="Times New Roman" w:cs="Times New Roman"/>
          <w:sz w:val="18"/>
          <w:szCs w:val="18"/>
        </w:rPr>
      </w:pPr>
      <w:r w:rsidRPr="001175E9">
        <w:rPr>
          <w:rFonts w:ascii="Times New Roman" w:hAnsi="Times New Roman" w:cs="Times New Roman"/>
          <w:noProof/>
          <w:sz w:val="18"/>
          <w:szCs w:val="18"/>
        </w:rPr>
        <w:t>3.1.21. П</w:t>
      </w:r>
      <w:r w:rsidRPr="001175E9">
        <w:rPr>
          <w:rFonts w:ascii="Times New Roman" w:hAnsi="Times New Roman" w:cs="Times New Roman"/>
          <w:sz w:val="18"/>
          <w:szCs w:val="18"/>
        </w:rPr>
        <w:t xml:space="preserve">о требованию </w:t>
      </w:r>
      <w:r w:rsidRPr="001175E9">
        <w:rPr>
          <w:rFonts w:ascii="Times New Roman" w:hAnsi="Times New Roman" w:cs="Times New Roman"/>
          <w:noProof/>
          <w:sz w:val="18"/>
          <w:szCs w:val="18"/>
        </w:rPr>
        <w:t>Собственника</w:t>
      </w:r>
      <w:r w:rsidRPr="001175E9">
        <w:rPr>
          <w:rFonts w:ascii="Times New Roman" w:hAnsi="Times New Roman" w:cs="Times New Roman"/>
          <w:sz w:val="18"/>
          <w:szCs w:val="18"/>
        </w:rPr>
        <w:t xml:space="preserve"> 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w:t>
      </w:r>
      <w:bookmarkEnd w:id="16"/>
    </w:p>
    <w:p w:rsidR="00426316" w:rsidRPr="000821C1" w:rsidRDefault="00426316" w:rsidP="001F0B02">
      <w:pPr>
        <w:pStyle w:val="af6"/>
        <w:rPr>
          <w:rFonts w:ascii="Times New Roman" w:hAnsi="Times New Roman" w:cs="Times New Roman"/>
          <w:noProof/>
          <w:sz w:val="18"/>
          <w:szCs w:val="18"/>
        </w:rPr>
      </w:pPr>
      <w:r w:rsidRPr="001175E9">
        <w:rPr>
          <w:rFonts w:ascii="Times New Roman" w:hAnsi="Times New Roman" w:cs="Times New Roman"/>
          <w:sz w:val="18"/>
          <w:szCs w:val="18"/>
        </w:rPr>
        <w:t>(</w:t>
      </w:r>
      <w:r w:rsidRPr="000821C1">
        <w:rPr>
          <w:rFonts w:ascii="Times New Roman" w:hAnsi="Times New Roman" w:cs="Times New Roman"/>
          <w:sz w:val="18"/>
          <w:szCs w:val="18"/>
        </w:rPr>
        <w:t>штрафов, пени).</w:t>
      </w:r>
    </w:p>
    <w:p w:rsidR="00426316" w:rsidRPr="000821C1" w:rsidRDefault="00426316" w:rsidP="00426316">
      <w:pPr>
        <w:pStyle w:val="af6"/>
        <w:ind w:firstLine="709"/>
        <w:rPr>
          <w:rFonts w:ascii="Times New Roman" w:hAnsi="Times New Roman" w:cs="Times New Roman"/>
          <w:noProof/>
          <w:sz w:val="18"/>
          <w:szCs w:val="18"/>
        </w:rPr>
      </w:pPr>
      <w:r w:rsidRPr="000821C1">
        <w:rPr>
          <w:rFonts w:ascii="Times New Roman" w:hAnsi="Times New Roman" w:cs="Times New Roman"/>
          <w:noProof/>
          <w:sz w:val="18"/>
          <w:szCs w:val="18"/>
        </w:rPr>
        <w:t>3.1.22. Предоставлять Собственнику отчет о выполнении Договора за истекший календарный год ежегодн</w:t>
      </w:r>
      <w:r w:rsidR="00A56785" w:rsidRPr="000821C1">
        <w:rPr>
          <w:rFonts w:ascii="Times New Roman" w:hAnsi="Times New Roman" w:cs="Times New Roman"/>
          <w:noProof/>
          <w:sz w:val="18"/>
          <w:szCs w:val="18"/>
        </w:rPr>
        <w:t>о</w:t>
      </w:r>
      <w:r w:rsidRPr="000821C1">
        <w:rPr>
          <w:rFonts w:ascii="Times New Roman" w:hAnsi="Times New Roman" w:cs="Times New Roman"/>
          <w:noProof/>
          <w:sz w:val="18"/>
          <w:szCs w:val="18"/>
        </w:rPr>
        <w:t xml:space="preserve">, не </w:t>
      </w:r>
      <w:r w:rsidRPr="000821C1">
        <w:rPr>
          <w:rFonts w:ascii="Times New Roman" w:hAnsi="Times New Roman" w:cs="Times New Roman"/>
          <w:noProof/>
          <w:sz w:val="18"/>
          <w:szCs w:val="18"/>
        </w:rPr>
        <w:lastRenderedPageBreak/>
        <w:t xml:space="preserve">позднее последнего дня первого квартала года, следующего за отчетным. Отчет предоставляется в письменном виде и размещается на информационном стенде в офисе Управляющей организации, а также на официальном сайте управляющей организации. </w:t>
      </w:r>
    </w:p>
    <w:p w:rsidR="00426316" w:rsidRPr="000821C1" w:rsidRDefault="00426316" w:rsidP="00426316">
      <w:pPr>
        <w:widowControl w:val="0"/>
        <w:ind w:firstLine="709"/>
        <w:jc w:val="both"/>
        <w:rPr>
          <w:sz w:val="18"/>
          <w:szCs w:val="18"/>
        </w:rPr>
      </w:pPr>
      <w:r w:rsidRPr="000821C1">
        <w:rPr>
          <w:sz w:val="18"/>
          <w:szCs w:val="18"/>
        </w:rPr>
        <w:t xml:space="preserve">3.1.23. На основании заявки </w:t>
      </w:r>
      <w:r w:rsidRPr="000821C1">
        <w:rPr>
          <w:noProof/>
          <w:sz w:val="18"/>
          <w:szCs w:val="18"/>
        </w:rPr>
        <w:t>Собственника</w:t>
      </w:r>
      <w:r w:rsidRPr="000821C1">
        <w:rPr>
          <w:sz w:val="18"/>
          <w:szCs w:val="18"/>
        </w:rPr>
        <w:t xml:space="preserve"> направлять своего сотрудника для выяснения причин и составления акта причинения вреда жизни, здоровью, имуществу </w:t>
      </w:r>
      <w:r w:rsidRPr="000821C1">
        <w:rPr>
          <w:noProof/>
          <w:sz w:val="18"/>
          <w:szCs w:val="18"/>
        </w:rPr>
        <w:t>Собственника, непредоставления или предоставления</w:t>
      </w:r>
      <w:r w:rsidRPr="000821C1">
        <w:rPr>
          <w:sz w:val="18"/>
          <w:szCs w:val="18"/>
        </w:rPr>
        <w:t xml:space="preserve"> коммунальных услуг</w:t>
      </w:r>
      <w:r w:rsidRPr="000821C1">
        <w:rPr>
          <w:noProof/>
          <w:sz w:val="18"/>
          <w:szCs w:val="18"/>
        </w:rPr>
        <w:t xml:space="preserve"> ненадлежащего качества.</w:t>
      </w:r>
    </w:p>
    <w:p w:rsidR="00426316" w:rsidRPr="000821C1" w:rsidRDefault="00426316" w:rsidP="00426316">
      <w:pPr>
        <w:widowControl w:val="0"/>
        <w:ind w:firstLine="709"/>
        <w:jc w:val="both"/>
        <w:rPr>
          <w:sz w:val="18"/>
          <w:szCs w:val="18"/>
        </w:rPr>
      </w:pPr>
      <w:r w:rsidRPr="000821C1">
        <w:rPr>
          <w:noProof/>
          <w:sz w:val="18"/>
          <w:szCs w:val="18"/>
        </w:rPr>
        <w:t xml:space="preserve">3.1.24. </w:t>
      </w:r>
      <w:r w:rsidRPr="000821C1">
        <w:rPr>
          <w:sz w:val="18"/>
          <w:szCs w:val="18"/>
        </w:rPr>
        <w:t xml:space="preserve">Не менее чем за 3 (три) дня до начала проведения работ внутри помещения </w:t>
      </w:r>
      <w:r w:rsidRPr="000821C1">
        <w:rPr>
          <w:noProof/>
          <w:sz w:val="18"/>
          <w:szCs w:val="18"/>
        </w:rPr>
        <w:t>Собственника</w:t>
      </w:r>
      <w:r w:rsidRPr="000821C1">
        <w:rPr>
          <w:sz w:val="18"/>
          <w:szCs w:val="18"/>
        </w:rPr>
        <w:t xml:space="preserve"> согласовать с ним время доступа в помещение или направить ему письменное уведомление о проведении работ внутри помещения.</w:t>
      </w:r>
      <w:r w:rsidR="00837366">
        <w:rPr>
          <w:sz w:val="18"/>
          <w:szCs w:val="18"/>
        </w:rPr>
        <w:t xml:space="preserve"> При срочных аварийных работах, представители управляющей организации имеют право пройти в помещение Собственника без уведомления немедленно.</w:t>
      </w:r>
    </w:p>
    <w:p w:rsidR="00426316" w:rsidRPr="000821C1" w:rsidRDefault="00426316" w:rsidP="00426316">
      <w:pPr>
        <w:widowControl w:val="0"/>
        <w:shd w:val="clear" w:color="auto" w:fill="FFFFFF"/>
        <w:ind w:firstLine="709"/>
        <w:jc w:val="both"/>
        <w:rPr>
          <w:sz w:val="18"/>
          <w:szCs w:val="18"/>
        </w:rPr>
      </w:pPr>
      <w:r w:rsidRPr="000821C1">
        <w:rPr>
          <w:sz w:val="18"/>
          <w:szCs w:val="18"/>
        </w:rPr>
        <w:t xml:space="preserve">3.1.25. Не распространять конфиденциальную информацию, </w:t>
      </w:r>
      <w:r w:rsidRPr="000821C1">
        <w:rPr>
          <w:sz w:val="18"/>
          <w:szCs w:val="18"/>
          <w:shd w:val="clear" w:color="auto" w:fill="FFFFFF"/>
        </w:rPr>
        <w:t xml:space="preserve">касающуюся </w:t>
      </w:r>
      <w:r w:rsidRPr="000821C1">
        <w:rPr>
          <w:noProof/>
          <w:sz w:val="18"/>
          <w:szCs w:val="18"/>
        </w:rPr>
        <w:t>Собственика</w:t>
      </w:r>
      <w:r w:rsidRPr="000821C1">
        <w:rPr>
          <w:sz w:val="18"/>
          <w:szCs w:val="18"/>
        </w:rPr>
        <w:t xml:space="preserve"> (передавать ее иным лицам, в т.ч. организациям) без </w:t>
      </w:r>
      <w:r w:rsidRPr="000821C1">
        <w:rPr>
          <w:sz w:val="18"/>
          <w:szCs w:val="18"/>
          <w:shd w:val="clear" w:color="auto" w:fill="FFFFFF"/>
        </w:rPr>
        <w:t>наличия  законного основания</w:t>
      </w:r>
      <w:r w:rsidRPr="000821C1">
        <w:rPr>
          <w:sz w:val="18"/>
          <w:szCs w:val="18"/>
        </w:rPr>
        <w:t>.</w:t>
      </w:r>
    </w:p>
    <w:p w:rsidR="00426316" w:rsidRPr="000821C1" w:rsidRDefault="00A56785" w:rsidP="00C52595">
      <w:pPr>
        <w:pStyle w:val="31"/>
        <w:widowControl w:val="0"/>
        <w:spacing w:after="0"/>
        <w:ind w:left="0"/>
        <w:jc w:val="both"/>
        <w:rPr>
          <w:sz w:val="18"/>
          <w:szCs w:val="18"/>
        </w:rPr>
      </w:pPr>
      <w:r w:rsidRPr="000821C1">
        <w:rPr>
          <w:sz w:val="18"/>
          <w:szCs w:val="18"/>
        </w:rPr>
        <w:t xml:space="preserve">       </w:t>
      </w:r>
      <w:r w:rsidR="00B36FD7" w:rsidRPr="000821C1">
        <w:rPr>
          <w:sz w:val="18"/>
          <w:szCs w:val="18"/>
        </w:rPr>
        <w:t xml:space="preserve">      </w:t>
      </w:r>
      <w:r w:rsidRPr="000821C1">
        <w:rPr>
          <w:sz w:val="18"/>
          <w:szCs w:val="18"/>
        </w:rPr>
        <w:t xml:space="preserve"> </w:t>
      </w:r>
      <w:r w:rsidR="00426316" w:rsidRPr="000821C1">
        <w:rPr>
          <w:sz w:val="18"/>
          <w:szCs w:val="18"/>
        </w:rPr>
        <w:t xml:space="preserve">3.1.26. Предоставлять </w:t>
      </w:r>
      <w:r w:rsidR="00426316" w:rsidRPr="000821C1">
        <w:rPr>
          <w:noProof/>
          <w:sz w:val="18"/>
          <w:szCs w:val="18"/>
        </w:rPr>
        <w:t>Собственнику</w:t>
      </w:r>
      <w:r w:rsidR="00426316" w:rsidRPr="000821C1">
        <w:rPr>
          <w:sz w:val="18"/>
          <w:szCs w:val="18"/>
        </w:rPr>
        <w:t xml:space="preserve"> или уполномоченным им лиц</w:t>
      </w:r>
      <w:r w:rsidR="00B36FD7" w:rsidRPr="000821C1">
        <w:rPr>
          <w:sz w:val="18"/>
          <w:szCs w:val="18"/>
        </w:rPr>
        <w:t xml:space="preserve">ам по их запросам документацию, </w:t>
      </w:r>
      <w:r w:rsidR="00426316" w:rsidRPr="000821C1">
        <w:rPr>
          <w:sz w:val="18"/>
          <w:szCs w:val="18"/>
        </w:rPr>
        <w:t>информацию и сведения, касающиеся управления многоквартирным домом, содержания и ремонта общего имущества.</w:t>
      </w:r>
    </w:p>
    <w:p w:rsidR="00426316" w:rsidRPr="000821C1" w:rsidRDefault="00426316" w:rsidP="00426316">
      <w:pPr>
        <w:tabs>
          <w:tab w:val="left" w:pos="1260"/>
        </w:tabs>
        <w:autoSpaceDE w:val="0"/>
        <w:autoSpaceDN w:val="0"/>
        <w:adjustRightInd w:val="0"/>
        <w:ind w:firstLine="709"/>
        <w:jc w:val="both"/>
        <w:rPr>
          <w:sz w:val="18"/>
          <w:szCs w:val="18"/>
        </w:rPr>
      </w:pPr>
      <w:r w:rsidRPr="000821C1">
        <w:rPr>
          <w:sz w:val="18"/>
          <w:szCs w:val="18"/>
        </w:rPr>
        <w:t>3.1.27.</w:t>
      </w:r>
      <w:r w:rsidRPr="000821C1">
        <w:rPr>
          <w:sz w:val="18"/>
          <w:szCs w:val="18"/>
        </w:rPr>
        <w:tab/>
        <w:t>Представлять интересы Собственника (иных законных пользователей) в рамках исполнения своих обязательств по настоящему Договору.</w:t>
      </w:r>
    </w:p>
    <w:p w:rsidR="00426316" w:rsidRPr="000821C1" w:rsidRDefault="00426316" w:rsidP="00426316">
      <w:pPr>
        <w:tabs>
          <w:tab w:val="left" w:pos="1260"/>
        </w:tabs>
        <w:autoSpaceDE w:val="0"/>
        <w:autoSpaceDN w:val="0"/>
        <w:adjustRightInd w:val="0"/>
        <w:ind w:firstLine="709"/>
        <w:jc w:val="both"/>
        <w:rPr>
          <w:sz w:val="18"/>
          <w:szCs w:val="18"/>
        </w:rPr>
      </w:pPr>
      <w:r w:rsidRPr="000821C1">
        <w:rPr>
          <w:sz w:val="18"/>
          <w:szCs w:val="18"/>
        </w:rPr>
        <w:t>3.1.28.</w:t>
      </w:r>
      <w:r w:rsidRPr="000821C1">
        <w:rPr>
          <w:sz w:val="18"/>
          <w:szCs w:val="18"/>
        </w:rPr>
        <w:tab/>
        <w:t>Осуществлять использование общего имуще</w:t>
      </w:r>
      <w:r w:rsidR="00C65BB1" w:rsidRPr="000821C1">
        <w:rPr>
          <w:sz w:val="18"/>
          <w:szCs w:val="18"/>
        </w:rPr>
        <w:t>ства собственников помещений в многоквартирном д</w:t>
      </w:r>
      <w:r w:rsidRPr="000821C1">
        <w:rPr>
          <w:sz w:val="18"/>
          <w:szCs w:val="18"/>
        </w:rPr>
        <w:t>оме в  соответствии с решением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будут направлены на оплату услуг и работ по содержанию и ремонту общего имущества.</w:t>
      </w:r>
    </w:p>
    <w:p w:rsidR="00426316" w:rsidRPr="000821C1" w:rsidRDefault="00426316" w:rsidP="00426316">
      <w:pPr>
        <w:tabs>
          <w:tab w:val="left" w:pos="1260"/>
        </w:tabs>
        <w:autoSpaceDE w:val="0"/>
        <w:autoSpaceDN w:val="0"/>
        <w:adjustRightInd w:val="0"/>
        <w:ind w:firstLine="709"/>
        <w:jc w:val="both"/>
        <w:rPr>
          <w:sz w:val="18"/>
          <w:szCs w:val="18"/>
        </w:rPr>
      </w:pPr>
      <w:r w:rsidRPr="000821C1">
        <w:rPr>
          <w:sz w:val="18"/>
          <w:szCs w:val="18"/>
        </w:rPr>
        <w:t>3.1.29.</w:t>
      </w:r>
      <w:r w:rsidRPr="000821C1">
        <w:rPr>
          <w:sz w:val="18"/>
          <w:szCs w:val="18"/>
        </w:rPr>
        <w:tab/>
        <w:t>В соответствии с решением общего собр</w:t>
      </w:r>
      <w:r w:rsidR="00C65BB1" w:rsidRPr="000821C1">
        <w:rPr>
          <w:sz w:val="18"/>
          <w:szCs w:val="18"/>
        </w:rPr>
        <w:t>ания собственников помещений в многоквартирном д</w:t>
      </w:r>
      <w:r w:rsidRPr="000821C1">
        <w:rPr>
          <w:sz w:val="18"/>
          <w:szCs w:val="18"/>
        </w:rPr>
        <w:t>оме заключить договор страхования объектов общего имущества в данном доме за отдельную плату и за счет Собственника.</w:t>
      </w:r>
    </w:p>
    <w:p w:rsidR="00426316" w:rsidRPr="000821C1" w:rsidRDefault="00426316" w:rsidP="00426316">
      <w:pPr>
        <w:tabs>
          <w:tab w:val="left" w:pos="1260"/>
        </w:tabs>
        <w:autoSpaceDE w:val="0"/>
        <w:autoSpaceDN w:val="0"/>
        <w:adjustRightInd w:val="0"/>
        <w:ind w:firstLine="709"/>
        <w:jc w:val="both"/>
        <w:rPr>
          <w:sz w:val="18"/>
          <w:szCs w:val="18"/>
        </w:rPr>
      </w:pPr>
      <w:r w:rsidRPr="000821C1">
        <w:rPr>
          <w:sz w:val="18"/>
          <w:szCs w:val="18"/>
        </w:rPr>
        <w:t>3.1.30</w:t>
      </w:r>
      <w:r w:rsidRPr="000821C1">
        <w:rPr>
          <w:b/>
          <w:sz w:val="18"/>
          <w:szCs w:val="18"/>
        </w:rPr>
        <w:t>.</w:t>
      </w:r>
      <w:r w:rsidRPr="000821C1">
        <w:rPr>
          <w:sz w:val="18"/>
          <w:szCs w:val="18"/>
        </w:rPr>
        <w:tab/>
        <w:t>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426316" w:rsidRPr="000821C1" w:rsidRDefault="00426316" w:rsidP="00426316">
      <w:pPr>
        <w:tabs>
          <w:tab w:val="left" w:pos="1260"/>
        </w:tabs>
        <w:autoSpaceDE w:val="0"/>
        <w:autoSpaceDN w:val="0"/>
        <w:adjustRightInd w:val="0"/>
        <w:ind w:firstLine="709"/>
        <w:jc w:val="both"/>
        <w:rPr>
          <w:sz w:val="18"/>
          <w:szCs w:val="18"/>
        </w:rPr>
      </w:pPr>
      <w:r w:rsidRPr="000821C1">
        <w:rPr>
          <w:sz w:val="18"/>
          <w:szCs w:val="18"/>
        </w:rPr>
        <w:t>3.1.31.</w:t>
      </w:r>
      <w:r w:rsidRPr="000821C1">
        <w:rPr>
          <w:sz w:val="18"/>
          <w:szCs w:val="18"/>
        </w:rPr>
        <w:tab/>
        <w:t>Заключить с ООО «ИРЦ «Дубна» ИНН 5010031617 агентский договор на организацию начисления платежей за жилые и прочие  помещения, коммунальные и прочие услуги Собственнику (иным закон</w:t>
      </w:r>
      <w:r w:rsidR="00C65BB1" w:rsidRPr="000821C1">
        <w:rPr>
          <w:sz w:val="18"/>
          <w:szCs w:val="18"/>
        </w:rPr>
        <w:t>ным пользователям) помещений в многоквартирном д</w:t>
      </w:r>
      <w:r w:rsidRPr="000821C1">
        <w:rPr>
          <w:sz w:val="18"/>
          <w:szCs w:val="18"/>
        </w:rPr>
        <w:t>оме.</w:t>
      </w:r>
    </w:p>
    <w:p w:rsidR="00426316" w:rsidRPr="000821C1" w:rsidRDefault="00426316" w:rsidP="00426316">
      <w:pPr>
        <w:pStyle w:val="afb"/>
        <w:tabs>
          <w:tab w:val="left" w:pos="1080"/>
        </w:tabs>
        <w:ind w:firstLine="709"/>
        <w:jc w:val="both"/>
        <w:rPr>
          <w:sz w:val="18"/>
          <w:szCs w:val="18"/>
        </w:rPr>
      </w:pPr>
      <w:r w:rsidRPr="000821C1">
        <w:rPr>
          <w:sz w:val="18"/>
          <w:szCs w:val="18"/>
        </w:rPr>
        <w:t>3.1.32. Исполнять иные обязанности, предусмотренные жилищным законодательством.</w:t>
      </w:r>
    </w:p>
    <w:p w:rsidR="00426316" w:rsidRPr="000821C1" w:rsidRDefault="00426316" w:rsidP="00426316">
      <w:pPr>
        <w:widowControl w:val="0"/>
        <w:ind w:firstLine="709"/>
        <w:jc w:val="center"/>
        <w:rPr>
          <w:b/>
          <w:i/>
          <w:sz w:val="18"/>
          <w:szCs w:val="18"/>
        </w:rPr>
      </w:pPr>
      <w:r w:rsidRPr="000821C1">
        <w:rPr>
          <w:b/>
          <w:i/>
          <w:sz w:val="18"/>
          <w:szCs w:val="18"/>
        </w:rPr>
        <w:t>3</w:t>
      </w:r>
      <w:bookmarkStart w:id="17" w:name="sub_42"/>
      <w:r w:rsidRPr="000821C1">
        <w:rPr>
          <w:b/>
          <w:i/>
          <w:noProof/>
          <w:sz w:val="18"/>
          <w:szCs w:val="18"/>
        </w:rPr>
        <w:t xml:space="preserve">.2. </w:t>
      </w:r>
      <w:r w:rsidRPr="000821C1">
        <w:rPr>
          <w:b/>
          <w:i/>
          <w:sz w:val="18"/>
          <w:szCs w:val="18"/>
        </w:rPr>
        <w:t>Управляющая</w:t>
      </w:r>
      <w:r w:rsidRPr="000821C1">
        <w:rPr>
          <w:b/>
          <w:i/>
          <w:noProof/>
          <w:sz w:val="18"/>
          <w:szCs w:val="18"/>
        </w:rPr>
        <w:t xml:space="preserve"> организация вправе:</w:t>
      </w:r>
    </w:p>
    <w:p w:rsidR="00426316" w:rsidRPr="000821C1" w:rsidRDefault="00426316" w:rsidP="00426316">
      <w:pPr>
        <w:widowControl w:val="0"/>
        <w:ind w:firstLine="709"/>
        <w:jc w:val="both"/>
        <w:rPr>
          <w:sz w:val="18"/>
          <w:szCs w:val="18"/>
        </w:rPr>
      </w:pPr>
      <w:bookmarkStart w:id="18" w:name="sub_421"/>
      <w:bookmarkEnd w:id="17"/>
      <w:r w:rsidRPr="000821C1">
        <w:rPr>
          <w:noProof/>
          <w:sz w:val="18"/>
          <w:szCs w:val="18"/>
        </w:rPr>
        <w:t xml:space="preserve">3.2.1. </w:t>
      </w:r>
      <w:r w:rsidRPr="000821C1">
        <w:rPr>
          <w:sz w:val="18"/>
          <w:szCs w:val="18"/>
        </w:rPr>
        <w:t>Самостоятельно</w:t>
      </w:r>
      <w:r w:rsidRPr="000821C1">
        <w:rPr>
          <w:noProof/>
          <w:sz w:val="18"/>
          <w:szCs w:val="18"/>
        </w:rPr>
        <w:t xml:space="preserve"> определять порядок и способ выполнения своих обязательств</w:t>
      </w:r>
      <w:bookmarkEnd w:id="18"/>
      <w:r w:rsidRPr="000821C1">
        <w:rPr>
          <w:noProof/>
          <w:sz w:val="18"/>
          <w:szCs w:val="18"/>
        </w:rPr>
        <w:t xml:space="preserve"> по настоящему Договору. Поручать выполнение обязательств по настоящему договору иным организациям.</w:t>
      </w:r>
    </w:p>
    <w:p w:rsidR="00426316" w:rsidRPr="000821C1" w:rsidRDefault="00426316" w:rsidP="00426316">
      <w:pPr>
        <w:pStyle w:val="af6"/>
        <w:ind w:firstLine="709"/>
        <w:rPr>
          <w:rFonts w:ascii="Times New Roman" w:hAnsi="Times New Roman" w:cs="Times New Roman"/>
          <w:noProof/>
          <w:sz w:val="18"/>
          <w:szCs w:val="18"/>
        </w:rPr>
      </w:pPr>
      <w:bookmarkStart w:id="19" w:name="sub_422"/>
      <w:r w:rsidRPr="000821C1">
        <w:rPr>
          <w:rFonts w:ascii="Times New Roman" w:hAnsi="Times New Roman" w:cs="Times New Roman"/>
          <w:noProof/>
          <w:sz w:val="18"/>
          <w:szCs w:val="18"/>
        </w:rPr>
        <w:t>3.2.2.</w:t>
      </w:r>
      <w:bookmarkEnd w:id="19"/>
      <w:r w:rsidRPr="000821C1">
        <w:rPr>
          <w:rFonts w:ascii="Times New Roman" w:hAnsi="Times New Roman" w:cs="Times New Roman"/>
          <w:noProof/>
          <w:sz w:val="18"/>
          <w:szCs w:val="18"/>
        </w:rPr>
        <w:t xml:space="preserve"> Требовать внесения платы за потребленные коммунальные услуги, плату за содержание и ремонт общего имущества многоквартирного дома.</w:t>
      </w:r>
    </w:p>
    <w:p w:rsidR="00426316" w:rsidRPr="000821C1" w:rsidRDefault="00426316" w:rsidP="00426316">
      <w:pPr>
        <w:pStyle w:val="af6"/>
        <w:ind w:firstLine="709"/>
        <w:rPr>
          <w:rFonts w:ascii="Times New Roman" w:hAnsi="Times New Roman" w:cs="Times New Roman"/>
          <w:sz w:val="18"/>
          <w:szCs w:val="18"/>
        </w:rPr>
      </w:pPr>
      <w:r w:rsidRPr="000821C1">
        <w:rPr>
          <w:rFonts w:ascii="Times New Roman" w:hAnsi="Times New Roman" w:cs="Times New Roman"/>
          <w:noProof/>
          <w:sz w:val="18"/>
          <w:szCs w:val="18"/>
        </w:rPr>
        <w:t>3.2.3. 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настоящего Договора.</w:t>
      </w:r>
    </w:p>
    <w:p w:rsidR="00426316" w:rsidRPr="000821C1" w:rsidRDefault="00426316" w:rsidP="00426316">
      <w:pPr>
        <w:widowControl w:val="0"/>
        <w:ind w:firstLine="709"/>
        <w:jc w:val="both"/>
        <w:rPr>
          <w:sz w:val="18"/>
          <w:szCs w:val="18"/>
        </w:rPr>
      </w:pPr>
      <w:r w:rsidRPr="000821C1">
        <w:rPr>
          <w:sz w:val="18"/>
          <w:szCs w:val="18"/>
        </w:rPr>
        <w:t>3.2.4. 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w:t>
      </w:r>
    </w:p>
    <w:p w:rsidR="00426316" w:rsidRPr="000821C1" w:rsidRDefault="00426316" w:rsidP="00426316">
      <w:pPr>
        <w:widowControl w:val="0"/>
        <w:ind w:firstLine="709"/>
        <w:jc w:val="both"/>
        <w:rPr>
          <w:sz w:val="18"/>
          <w:szCs w:val="18"/>
        </w:rPr>
      </w:pPr>
      <w:r w:rsidRPr="000821C1">
        <w:rPr>
          <w:noProof/>
          <w:sz w:val="18"/>
          <w:szCs w:val="18"/>
        </w:rPr>
        <w:t xml:space="preserve">3.2.5. </w:t>
      </w:r>
      <w:r w:rsidRPr="000821C1">
        <w:rPr>
          <w:sz w:val="18"/>
          <w:szCs w:val="18"/>
        </w:rPr>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w:t>
      </w:r>
    </w:p>
    <w:p w:rsidR="00426316" w:rsidRPr="000821C1" w:rsidRDefault="00426316" w:rsidP="00426316">
      <w:pPr>
        <w:widowControl w:val="0"/>
        <w:ind w:firstLine="709"/>
        <w:jc w:val="both"/>
        <w:rPr>
          <w:noProof/>
          <w:sz w:val="18"/>
          <w:szCs w:val="18"/>
        </w:rPr>
      </w:pPr>
      <w:r w:rsidRPr="000821C1">
        <w:rPr>
          <w:sz w:val="18"/>
          <w:szCs w:val="18"/>
        </w:rPr>
        <w:t>3.2.6. Приостановить или ограничить предоставление коммунальных услуг в случаях и порядке, установленном действующим законодательством о порядке предоставления коммунальных услуг гражданам.</w:t>
      </w:r>
    </w:p>
    <w:p w:rsidR="00426316" w:rsidRPr="000821C1" w:rsidRDefault="00426316" w:rsidP="00426316">
      <w:pPr>
        <w:widowControl w:val="0"/>
        <w:ind w:firstLine="709"/>
        <w:jc w:val="both"/>
        <w:rPr>
          <w:sz w:val="18"/>
          <w:szCs w:val="18"/>
        </w:rPr>
      </w:pPr>
      <w:r w:rsidRPr="000821C1">
        <w:rPr>
          <w:noProof/>
          <w:sz w:val="18"/>
          <w:szCs w:val="18"/>
        </w:rPr>
        <w:t>3.2.7.</w:t>
      </w:r>
      <w:r w:rsidRPr="000821C1">
        <w:rPr>
          <w:rFonts w:ascii="Verdana" w:hAnsi="Verdana"/>
          <w:sz w:val="18"/>
          <w:szCs w:val="18"/>
        </w:rPr>
        <w:t xml:space="preserve"> </w:t>
      </w:r>
      <w:r w:rsidRPr="000821C1">
        <w:rPr>
          <w:sz w:val="18"/>
          <w:szCs w:val="18"/>
        </w:rPr>
        <w:t>Выполнять работы и оказывать услуги, не предусмотренные настоящим договором,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о чем Управляющая организация обязана проинформировать последних. Выполнение таких работ и услуг осуществляется за счет средств, поступивших от оплаты работ и услуг по содержанию и ремонту общего имущества. Информирование Собственника осуществляется путем вывешивания уведомления на информационных стендах подъезда.</w:t>
      </w:r>
    </w:p>
    <w:p w:rsidR="00426316" w:rsidRPr="000821C1" w:rsidRDefault="00426316" w:rsidP="00426316">
      <w:pPr>
        <w:ind w:firstLine="709"/>
        <w:jc w:val="both"/>
        <w:rPr>
          <w:sz w:val="18"/>
          <w:szCs w:val="18"/>
        </w:rPr>
      </w:pPr>
      <w:r w:rsidRPr="000821C1">
        <w:rPr>
          <w:sz w:val="18"/>
          <w:szCs w:val="18"/>
        </w:rPr>
        <w:t>3.2.8.По согласованию с Собственником производить осмотры технического состояния инженерного оборудования и коммунальных систем, а также проводить проверку работы установленных приборов учета и сохранности пломб в помещении Собственника, поставив последнего в известность о дате и времени осмотра.</w:t>
      </w:r>
    </w:p>
    <w:p w:rsidR="00426316" w:rsidRPr="001175E9" w:rsidRDefault="00426316" w:rsidP="00426316">
      <w:pPr>
        <w:pStyle w:val="afd"/>
        <w:ind w:firstLine="709"/>
        <w:jc w:val="both"/>
        <w:rPr>
          <w:rFonts w:ascii="Times New Roman" w:eastAsia="Calibri" w:hAnsi="Times New Roman"/>
          <w:sz w:val="18"/>
          <w:szCs w:val="18"/>
        </w:rPr>
      </w:pPr>
      <w:r w:rsidRPr="000821C1">
        <w:rPr>
          <w:rFonts w:ascii="Times New Roman" w:hAnsi="Times New Roman"/>
          <w:bCs/>
          <w:spacing w:val="6"/>
          <w:sz w:val="18"/>
          <w:szCs w:val="18"/>
        </w:rPr>
        <w:t>3.2.9. Распоряжаться средствами, полученными за счет экономии предоставляемых жилищных, коммунальных и прочих услуг (ресурсосбережение, минимизация затрат, перерасчеты платежей, корректировка платежей и др.), до конца финансового года и при составлении сметы расходов на последующий год.</w:t>
      </w:r>
      <w:r w:rsidR="00DC2FD8" w:rsidRPr="000821C1">
        <w:rPr>
          <w:rFonts w:ascii="Times New Roman" w:hAnsi="Times New Roman"/>
          <w:bCs/>
          <w:spacing w:val="6"/>
          <w:sz w:val="18"/>
          <w:szCs w:val="18"/>
        </w:rPr>
        <w:t xml:space="preserve"> </w:t>
      </w:r>
      <w:r>
        <w:rPr>
          <w:rFonts w:ascii="Times New Roman" w:hAnsi="Times New Roman"/>
          <w:sz w:val="18"/>
          <w:szCs w:val="18"/>
        </w:rPr>
        <w:t>3.2.10</w:t>
      </w:r>
      <w:r w:rsidRPr="001175E9">
        <w:rPr>
          <w:rFonts w:ascii="Times New Roman" w:hAnsi="Times New Roman"/>
          <w:sz w:val="18"/>
          <w:szCs w:val="18"/>
        </w:rPr>
        <w:t xml:space="preserve">. </w:t>
      </w:r>
      <w:r w:rsidRPr="001175E9">
        <w:rPr>
          <w:rFonts w:ascii="Times New Roman" w:eastAsia="Calibri" w:hAnsi="Times New Roman"/>
          <w:sz w:val="18"/>
          <w:szCs w:val="18"/>
        </w:rPr>
        <w:t>Перезаключить от имени собственников помещений договоры о предоставлении юридическим и физическим лицам в пользование общего имущества многоквартирного дома, заключенные ранее органами местного самоуправления, направив доходы по данным договорам, за вычетом собственных расходов, на пропорциональное сокращение платы собственников помещений по настоящему Договору.</w:t>
      </w:r>
    </w:p>
    <w:p w:rsidR="00426316" w:rsidRPr="001175E9" w:rsidRDefault="00426316" w:rsidP="00426316">
      <w:pPr>
        <w:pStyle w:val="afd"/>
        <w:ind w:firstLine="709"/>
        <w:jc w:val="both"/>
        <w:rPr>
          <w:rFonts w:ascii="Times New Roman" w:eastAsia="Calibri" w:hAnsi="Times New Roman"/>
          <w:sz w:val="18"/>
          <w:szCs w:val="18"/>
        </w:rPr>
      </w:pPr>
      <w:r>
        <w:rPr>
          <w:rFonts w:ascii="Times New Roman" w:hAnsi="Times New Roman"/>
          <w:sz w:val="18"/>
          <w:szCs w:val="18"/>
        </w:rPr>
        <w:t>3.2.11</w:t>
      </w:r>
      <w:r w:rsidRPr="001175E9">
        <w:rPr>
          <w:rFonts w:ascii="Times New Roman" w:hAnsi="Times New Roman"/>
          <w:sz w:val="18"/>
          <w:szCs w:val="18"/>
        </w:rPr>
        <w:t xml:space="preserve">. </w:t>
      </w:r>
      <w:r w:rsidRPr="001175E9">
        <w:rPr>
          <w:rFonts w:ascii="Times New Roman" w:eastAsia="Calibri" w:hAnsi="Times New Roman"/>
          <w:sz w:val="18"/>
          <w:szCs w:val="18"/>
        </w:rPr>
        <w:t>Самостоятельно определять способ выполнения работ в пределах стоимости таких работ, утвержденной общим собранием собственников, по улучшению состояния инженерного оборудования многоквартирного дома в следующих случаях:</w:t>
      </w:r>
    </w:p>
    <w:p w:rsidR="00426316" w:rsidRPr="001175E9" w:rsidRDefault="00426316" w:rsidP="00426316">
      <w:pPr>
        <w:pStyle w:val="afd"/>
        <w:ind w:firstLine="709"/>
        <w:jc w:val="both"/>
        <w:rPr>
          <w:rFonts w:ascii="Times New Roman" w:eastAsia="Calibri" w:hAnsi="Times New Roman"/>
          <w:sz w:val="18"/>
          <w:szCs w:val="18"/>
        </w:rPr>
      </w:pPr>
      <w:r w:rsidRPr="001175E9">
        <w:rPr>
          <w:rFonts w:ascii="Times New Roman" w:eastAsia="Calibri" w:hAnsi="Times New Roman"/>
          <w:sz w:val="18"/>
          <w:szCs w:val="18"/>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426316" w:rsidRPr="001175E9" w:rsidRDefault="00426316" w:rsidP="00426316">
      <w:pPr>
        <w:pStyle w:val="afd"/>
        <w:ind w:firstLine="709"/>
        <w:jc w:val="both"/>
        <w:rPr>
          <w:rFonts w:ascii="Times New Roman" w:eastAsia="Calibri" w:hAnsi="Times New Roman"/>
          <w:sz w:val="18"/>
          <w:szCs w:val="18"/>
        </w:rPr>
      </w:pPr>
      <w:r w:rsidRPr="001175E9">
        <w:rPr>
          <w:rFonts w:ascii="Times New Roman" w:eastAsia="Calibri" w:hAnsi="Times New Roman"/>
          <w:sz w:val="18"/>
          <w:szCs w:val="18"/>
        </w:rPr>
        <w:lastRenderedPageBreak/>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426316" w:rsidRPr="001175E9" w:rsidRDefault="00426316" w:rsidP="00426316">
      <w:pPr>
        <w:pStyle w:val="afd"/>
        <w:ind w:firstLine="709"/>
        <w:jc w:val="both"/>
        <w:rPr>
          <w:rFonts w:ascii="Times New Roman" w:eastAsia="Calibri" w:hAnsi="Times New Roman"/>
          <w:sz w:val="18"/>
          <w:szCs w:val="18"/>
        </w:rPr>
      </w:pPr>
      <w:r w:rsidRPr="001175E9">
        <w:rPr>
          <w:rFonts w:ascii="Times New Roman" w:eastAsia="Calibri" w:hAnsi="Times New Roman"/>
          <w:sz w:val="18"/>
          <w:szCs w:val="18"/>
        </w:rPr>
        <w:t>- в иных случаях, при условии, если улучшение инженерного оборудования приводит к улучшению качества предоставляемых Собственникам коммунальных услуг.</w:t>
      </w:r>
    </w:p>
    <w:p w:rsidR="00426316" w:rsidRPr="001175E9" w:rsidRDefault="00426316" w:rsidP="00426316">
      <w:pPr>
        <w:pStyle w:val="afd"/>
        <w:ind w:firstLine="709"/>
        <w:jc w:val="both"/>
        <w:rPr>
          <w:rFonts w:ascii="Times New Roman" w:eastAsia="Calibri" w:hAnsi="Times New Roman"/>
          <w:sz w:val="18"/>
          <w:szCs w:val="18"/>
        </w:rPr>
      </w:pPr>
      <w:r>
        <w:rPr>
          <w:rFonts w:ascii="Times New Roman" w:eastAsia="Calibri" w:hAnsi="Times New Roman"/>
          <w:sz w:val="18"/>
          <w:szCs w:val="18"/>
        </w:rPr>
        <w:t>3.2.12</w:t>
      </w:r>
      <w:r w:rsidRPr="001175E9">
        <w:rPr>
          <w:rFonts w:ascii="Times New Roman" w:eastAsia="Calibri" w:hAnsi="Times New Roman"/>
          <w:sz w:val="18"/>
          <w:szCs w:val="18"/>
        </w:rPr>
        <w:t>. Осуществлять иные права, предусмотренные жилищным законодательством.</w:t>
      </w:r>
    </w:p>
    <w:p w:rsidR="00426316" w:rsidRPr="001175E9" w:rsidRDefault="00426316" w:rsidP="00426316">
      <w:pPr>
        <w:pStyle w:val="afd"/>
        <w:ind w:firstLine="709"/>
        <w:jc w:val="center"/>
        <w:rPr>
          <w:rFonts w:ascii="Times New Roman" w:eastAsia="Calibri" w:hAnsi="Times New Roman"/>
          <w:b/>
          <w:color w:val="333333"/>
          <w:sz w:val="18"/>
          <w:szCs w:val="18"/>
        </w:rPr>
      </w:pPr>
      <w:bookmarkStart w:id="20" w:name="sub_43"/>
      <w:r w:rsidRPr="001175E9">
        <w:rPr>
          <w:rFonts w:ascii="Times New Roman" w:hAnsi="Times New Roman"/>
          <w:b/>
          <w:i/>
          <w:noProof/>
          <w:sz w:val="18"/>
          <w:szCs w:val="18"/>
        </w:rPr>
        <w:t xml:space="preserve">3.3. Собственник </w:t>
      </w:r>
      <w:r w:rsidRPr="001175E9">
        <w:rPr>
          <w:rFonts w:ascii="Times New Roman" w:hAnsi="Times New Roman"/>
          <w:b/>
          <w:i/>
          <w:sz w:val="18"/>
          <w:szCs w:val="18"/>
        </w:rPr>
        <w:t>обязан</w:t>
      </w:r>
      <w:r w:rsidRPr="001175E9">
        <w:rPr>
          <w:rFonts w:ascii="Times New Roman" w:hAnsi="Times New Roman"/>
          <w:b/>
          <w:i/>
          <w:noProof/>
          <w:sz w:val="18"/>
          <w:szCs w:val="18"/>
        </w:rPr>
        <w:t>:</w:t>
      </w:r>
    </w:p>
    <w:p w:rsidR="00426316" w:rsidRPr="001175E9" w:rsidRDefault="00426316" w:rsidP="00426316">
      <w:pPr>
        <w:widowControl w:val="0"/>
        <w:ind w:firstLine="709"/>
        <w:jc w:val="both"/>
        <w:rPr>
          <w:noProof/>
          <w:sz w:val="18"/>
          <w:szCs w:val="18"/>
        </w:rPr>
      </w:pPr>
      <w:bookmarkStart w:id="21" w:name="sub_431"/>
      <w:bookmarkEnd w:id="20"/>
      <w:r w:rsidRPr="001175E9">
        <w:rPr>
          <w:noProof/>
          <w:sz w:val="18"/>
          <w:szCs w:val="18"/>
        </w:rPr>
        <w:t>3.3.1.</w:t>
      </w:r>
      <w:bookmarkEnd w:id="21"/>
      <w:r w:rsidRPr="001175E9">
        <w:rPr>
          <w:sz w:val="18"/>
          <w:szCs w:val="18"/>
        </w:rPr>
        <w:t xml:space="preserve">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426316" w:rsidRPr="001175E9" w:rsidRDefault="00426316" w:rsidP="00426316">
      <w:pPr>
        <w:widowControl w:val="0"/>
        <w:ind w:firstLine="709"/>
        <w:jc w:val="both"/>
        <w:rPr>
          <w:del w:id="22" w:author="Karaush" w:date="2006-09-21T17:28:00Z"/>
          <w:sz w:val="18"/>
          <w:szCs w:val="18"/>
        </w:rPr>
      </w:pPr>
      <w:r w:rsidRPr="001175E9">
        <w:rPr>
          <w:sz w:val="18"/>
          <w:szCs w:val="18"/>
        </w:rPr>
        <w:t>3.3.2. Своевременно и полностью вносить плату за помещение и коммунальные услуги с</w:t>
      </w:r>
      <w:r w:rsidR="00740237" w:rsidRPr="00740237">
        <w:rPr>
          <w:b/>
          <w:color w:val="0000FF"/>
          <w:sz w:val="18"/>
          <w:szCs w:val="18"/>
        </w:rPr>
        <w:t xml:space="preserve"> </w:t>
      </w:r>
      <w:r w:rsidRPr="001175E9">
        <w:rPr>
          <w:sz w:val="18"/>
          <w:szCs w:val="18"/>
        </w:rPr>
        <w:t>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предоставлять Управляющей организации или Платежному агенту (на основании заключенных агентских договоров) документы, подтверждающие права на льготы его и лиц, пользующихся его помещением(ями).</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помещениях более 24 часов.</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3.3.4. Соблюдать следующие требования:</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а) не производить перенос внутренних инженерных сетей, их переоборудование без согласования с Управляющей организацией;</w:t>
      </w:r>
    </w:p>
    <w:p w:rsidR="00426316" w:rsidRPr="001175E9" w:rsidRDefault="00426316" w:rsidP="00426316">
      <w:pPr>
        <w:pStyle w:val="HTML"/>
        <w:widowControl w:val="0"/>
        <w:ind w:firstLine="709"/>
        <w:jc w:val="both"/>
        <w:rPr>
          <w:rFonts w:ascii="Times New Roman" w:hAnsi="Times New Roman" w:cs="Times New Roman"/>
          <w:b/>
          <w:bCs/>
          <w:iCs/>
          <w:sz w:val="18"/>
          <w:szCs w:val="18"/>
        </w:rPr>
      </w:pPr>
      <w:r w:rsidRPr="001175E9">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1175E9">
        <w:rPr>
          <w:rFonts w:ascii="Times New Roman" w:hAnsi="Times New Roman" w:cs="Times New Roman"/>
          <w:b/>
          <w:bCs/>
          <w:iCs/>
          <w:sz w:val="18"/>
          <w:szCs w:val="18"/>
        </w:rPr>
        <w:t xml:space="preserve"> </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в) не осуществлять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 xml:space="preserve">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ж) не допускать производства в помещении работ или совершения других действий, приводящих к порче общего имущества многоквартирного дома;</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з) не использовать пассажирские лифты для транспортировки строительных материалов и отходов без упаковки;</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к) не создавать повышенного шума в жилых помещениях и местах общего пользования;</w:t>
      </w:r>
    </w:p>
    <w:p w:rsidR="00426316" w:rsidRPr="001175E9" w:rsidRDefault="00426316" w:rsidP="00426316">
      <w:pPr>
        <w:pStyle w:val="HTML"/>
        <w:widowControl w:val="0"/>
        <w:ind w:firstLine="709"/>
        <w:jc w:val="both"/>
        <w:rPr>
          <w:rFonts w:ascii="Times New Roman" w:hAnsi="Times New Roman" w:cs="Times New Roman"/>
          <w:sz w:val="18"/>
          <w:szCs w:val="18"/>
        </w:rPr>
      </w:pPr>
      <w:r w:rsidRPr="001175E9">
        <w:rPr>
          <w:rFonts w:ascii="Times New Roman" w:hAnsi="Times New Roman" w:cs="Times New Roman"/>
          <w:sz w:val="18"/>
          <w:szCs w:val="18"/>
        </w:rPr>
        <w:t>л) информировать Управляющую организацию о проведении работ по ремонту, переустройству и перепланировке помещения.</w:t>
      </w:r>
    </w:p>
    <w:p w:rsidR="00426316" w:rsidRPr="001175E9" w:rsidRDefault="00426316" w:rsidP="00426316">
      <w:pPr>
        <w:pStyle w:val="af6"/>
        <w:ind w:firstLine="709"/>
        <w:rPr>
          <w:rFonts w:ascii="Times New Roman" w:hAnsi="Times New Roman" w:cs="Times New Roman"/>
          <w:sz w:val="18"/>
          <w:szCs w:val="18"/>
        </w:rPr>
      </w:pPr>
      <w:bookmarkStart w:id="23" w:name="sub_432"/>
      <w:r w:rsidRPr="001175E9">
        <w:rPr>
          <w:rFonts w:ascii="Times New Roman" w:hAnsi="Times New Roman" w:cs="Times New Roman"/>
          <w:noProof/>
          <w:sz w:val="18"/>
          <w:szCs w:val="18"/>
        </w:rPr>
        <w:t>3.3.5. При проведении Собственником работ по ремонту, переустройству и перепланировке помещения, в случае необходимости,  оплачивать вывоз крупногабаритных и строительных отходов</w:t>
      </w:r>
      <w:bookmarkEnd w:id="23"/>
      <w:r w:rsidRPr="001175E9">
        <w:rPr>
          <w:rFonts w:ascii="Times New Roman" w:hAnsi="Times New Roman" w:cs="Times New Roman"/>
          <w:noProof/>
          <w:sz w:val="18"/>
          <w:szCs w:val="18"/>
        </w:rPr>
        <w:t xml:space="preserve"> сверх платы, установленной в соответствии с разделом 4 настоящего Договора.</w:t>
      </w:r>
    </w:p>
    <w:p w:rsidR="00426316" w:rsidRPr="001175E9" w:rsidRDefault="00426316" w:rsidP="00426316">
      <w:pPr>
        <w:pStyle w:val="af6"/>
        <w:ind w:firstLine="709"/>
        <w:rPr>
          <w:rFonts w:ascii="Times New Roman" w:hAnsi="Times New Roman" w:cs="Times New Roman"/>
          <w:noProof/>
          <w:sz w:val="18"/>
          <w:szCs w:val="18"/>
        </w:rPr>
      </w:pPr>
      <w:bookmarkStart w:id="24" w:name="sub_433"/>
      <w:r w:rsidRPr="001175E9">
        <w:rPr>
          <w:rFonts w:ascii="Times New Roman" w:hAnsi="Times New Roman" w:cs="Times New Roman"/>
          <w:noProof/>
          <w:sz w:val="18"/>
          <w:szCs w:val="18"/>
        </w:rPr>
        <w:t>3</w:t>
      </w:r>
      <w:bookmarkStart w:id="25" w:name="sub_434"/>
      <w:bookmarkEnd w:id="24"/>
      <w:r w:rsidRPr="001175E9">
        <w:rPr>
          <w:rFonts w:ascii="Times New Roman" w:hAnsi="Times New Roman" w:cs="Times New Roman"/>
          <w:noProof/>
          <w:sz w:val="18"/>
          <w:szCs w:val="18"/>
        </w:rPr>
        <w:t xml:space="preserve">.3.6. </w:t>
      </w:r>
      <w:bookmarkStart w:id="26" w:name="sub_435"/>
      <w:bookmarkEnd w:id="25"/>
      <w:r w:rsidRPr="001175E9">
        <w:rPr>
          <w:rFonts w:ascii="Times New Roman" w:hAnsi="Times New Roman" w:cs="Times New Roman"/>
          <w:noProof/>
          <w:sz w:val="18"/>
          <w:szCs w:val="18"/>
        </w:rPr>
        <w:t>Предоставлять Управляющей организации не позднее 10 (десяти) рабочих дней с даты изменений сведения:</w:t>
      </w:r>
    </w:p>
    <w:p w:rsidR="00426316" w:rsidRPr="001175E9" w:rsidRDefault="00426316" w:rsidP="00740237">
      <w:pPr>
        <w:jc w:val="both"/>
        <w:rPr>
          <w:sz w:val="18"/>
          <w:szCs w:val="18"/>
        </w:rPr>
      </w:pPr>
      <w:r>
        <w:rPr>
          <w:sz w:val="18"/>
          <w:szCs w:val="18"/>
        </w:rPr>
        <w:t>-</w:t>
      </w:r>
      <w:r w:rsidRPr="001175E9">
        <w:rPr>
          <w:sz w:val="18"/>
          <w:szCs w:val="18"/>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26"/>
    <w:p w:rsidR="00426316" w:rsidRPr="001175E9" w:rsidRDefault="00426316" w:rsidP="00740237">
      <w:pPr>
        <w:jc w:val="both"/>
        <w:rPr>
          <w:sz w:val="18"/>
          <w:szCs w:val="18"/>
        </w:rPr>
      </w:pPr>
      <w:r>
        <w:rPr>
          <w:noProof/>
          <w:sz w:val="18"/>
          <w:szCs w:val="18"/>
        </w:rPr>
        <w:t>-</w:t>
      </w:r>
      <w:r w:rsidRPr="001175E9">
        <w:rPr>
          <w:noProof/>
          <w:sz w:val="18"/>
          <w:szCs w:val="18"/>
        </w:rPr>
        <w:t xml:space="preserve">об изменении количества граждан, проживающих в жилом(ых) помещении(ях) включая временно проживающих, а также о наличии у таких лиц </w:t>
      </w:r>
      <w:r w:rsidR="00740237">
        <w:rPr>
          <w:noProof/>
          <w:sz w:val="18"/>
          <w:szCs w:val="18"/>
        </w:rPr>
        <w:t xml:space="preserve"> </w:t>
      </w:r>
      <w:r w:rsidRPr="001175E9">
        <w:rPr>
          <w:noProof/>
          <w:sz w:val="18"/>
          <w:szCs w:val="18"/>
        </w:rPr>
        <w:t>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(для собственников жилых помещений);</w:t>
      </w:r>
    </w:p>
    <w:p w:rsidR="00426316" w:rsidRPr="001175E9" w:rsidRDefault="00426316" w:rsidP="00740237">
      <w:pPr>
        <w:pStyle w:val="af6"/>
        <w:rPr>
          <w:rFonts w:ascii="Times New Roman" w:hAnsi="Times New Roman" w:cs="Times New Roman"/>
          <w:color w:val="FF0000"/>
          <w:sz w:val="18"/>
          <w:szCs w:val="18"/>
        </w:rPr>
      </w:pPr>
      <w:r>
        <w:rPr>
          <w:rFonts w:ascii="Times New Roman" w:hAnsi="Times New Roman" w:cs="Times New Roman"/>
          <w:noProof/>
          <w:sz w:val="18"/>
          <w:szCs w:val="18"/>
        </w:rPr>
        <w:t>-</w:t>
      </w:r>
      <w:r w:rsidRPr="001175E9">
        <w:rPr>
          <w:rFonts w:ascii="Times New Roman" w:hAnsi="Times New Roman" w:cs="Times New Roman"/>
          <w:noProof/>
          <w:sz w:val="18"/>
          <w:szCs w:val="18"/>
        </w:rPr>
        <w:t>об изменении объёмов потребления ресурсов в нежилых помещениях с указанием</w:t>
      </w:r>
      <w:r w:rsidRPr="001175E9">
        <w:rPr>
          <w:rFonts w:ascii="Times New Roman" w:hAnsi="Times New Roman" w:cs="Times New Roman"/>
          <w:sz w:val="18"/>
          <w:szCs w:val="18"/>
        </w:rPr>
        <w:t xml:space="preserve">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(для собственников нежилых помещений).</w:t>
      </w:r>
    </w:p>
    <w:p w:rsidR="00426316" w:rsidRPr="001175E9" w:rsidRDefault="00426316" w:rsidP="00426316">
      <w:pPr>
        <w:pStyle w:val="af6"/>
        <w:ind w:firstLine="709"/>
        <w:rPr>
          <w:rFonts w:ascii="Times New Roman" w:hAnsi="Times New Roman" w:cs="Times New Roman"/>
          <w:sz w:val="18"/>
          <w:szCs w:val="18"/>
        </w:rPr>
      </w:pPr>
      <w:bookmarkStart w:id="27" w:name="sub_436"/>
      <w:r w:rsidRPr="001175E9">
        <w:rPr>
          <w:rFonts w:ascii="Times New Roman" w:hAnsi="Times New Roman" w:cs="Times New Roman"/>
          <w:noProof/>
          <w:sz w:val="18"/>
          <w:szCs w:val="18"/>
        </w:rPr>
        <w:t xml:space="preserve">3.3.7. Обеспечивать доступ </w:t>
      </w:r>
      <w:r w:rsidRPr="001175E9">
        <w:rPr>
          <w:rFonts w:ascii="Times New Roman" w:hAnsi="Times New Roman" w:cs="Times New Roman"/>
          <w:sz w:val="18"/>
          <w:szCs w:val="18"/>
        </w:rPr>
        <w:t xml:space="preserve">представителей Управляющей организации </w:t>
      </w:r>
      <w:r w:rsidRPr="001175E9">
        <w:rPr>
          <w:rFonts w:ascii="Times New Roman" w:hAnsi="Times New Roman" w:cs="Times New Roman"/>
          <w:noProof/>
          <w:sz w:val="18"/>
          <w:szCs w:val="18"/>
        </w:rPr>
        <w:t>в принадлежащее Собственнику помещение</w:t>
      </w:r>
      <w:bookmarkEnd w:id="27"/>
      <w:r w:rsidRPr="001175E9">
        <w:rPr>
          <w:rFonts w:ascii="Times New Roman" w:hAnsi="Times New Roman" w:cs="Times New Roman"/>
          <w:noProof/>
          <w:sz w:val="18"/>
          <w:szCs w:val="18"/>
        </w:rPr>
        <w:t xml:space="preserve"> </w:t>
      </w:r>
      <w:r w:rsidRPr="001175E9">
        <w:rPr>
          <w:rFonts w:ascii="Times New Roman" w:hAnsi="Times New Roman" w:cs="Times New Roman"/>
          <w:sz w:val="18"/>
          <w:szCs w:val="18"/>
        </w:rPr>
        <w:t>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r w:rsidRPr="001175E9">
        <w:rPr>
          <w:rFonts w:ascii="Times New Roman" w:hAnsi="Times New Roman" w:cs="Times New Roman"/>
          <w:noProof/>
          <w:sz w:val="18"/>
          <w:szCs w:val="18"/>
        </w:rPr>
        <w:t>.</w:t>
      </w:r>
    </w:p>
    <w:p w:rsidR="00426316" w:rsidRPr="001175E9" w:rsidRDefault="00426316" w:rsidP="00426316">
      <w:pPr>
        <w:pStyle w:val="af6"/>
        <w:ind w:firstLine="709"/>
        <w:rPr>
          <w:rFonts w:ascii="Times New Roman" w:hAnsi="Times New Roman" w:cs="Times New Roman"/>
          <w:b/>
          <w:bCs/>
          <w:iCs/>
          <w:sz w:val="18"/>
          <w:szCs w:val="18"/>
        </w:rPr>
      </w:pPr>
      <w:bookmarkStart w:id="28" w:name="sub_438"/>
      <w:r w:rsidRPr="001175E9">
        <w:rPr>
          <w:rFonts w:ascii="Times New Roman" w:hAnsi="Times New Roman" w:cs="Times New Roman"/>
          <w:noProof/>
          <w:sz w:val="18"/>
          <w:szCs w:val="18"/>
        </w:rPr>
        <w:t>3.3.8. Сообщать Управляющей организации о выявленных</w:t>
      </w:r>
      <w:bookmarkEnd w:id="28"/>
      <w:r w:rsidRPr="001175E9">
        <w:rPr>
          <w:rFonts w:ascii="Times New Roman" w:hAnsi="Times New Roman" w:cs="Times New Roman"/>
          <w:noProof/>
          <w:sz w:val="18"/>
          <w:szCs w:val="18"/>
        </w:rPr>
        <w:t xml:space="preserve"> неисправностях общего имущества в многоквартирном доме</w:t>
      </w:r>
      <w:r w:rsidRPr="001175E9">
        <w:rPr>
          <w:rFonts w:ascii="Times New Roman" w:hAnsi="Times New Roman" w:cs="Times New Roman"/>
          <w:b/>
          <w:bCs/>
          <w:iCs/>
          <w:sz w:val="18"/>
          <w:szCs w:val="18"/>
        </w:rPr>
        <w:t xml:space="preserve">. </w:t>
      </w:r>
      <w:bookmarkStart w:id="29" w:name="sub_439"/>
    </w:p>
    <w:p w:rsidR="00426316" w:rsidRPr="001175E9" w:rsidRDefault="00426316" w:rsidP="00426316">
      <w:pPr>
        <w:ind w:firstLine="709"/>
        <w:jc w:val="both"/>
        <w:rPr>
          <w:sz w:val="18"/>
          <w:szCs w:val="18"/>
        </w:rPr>
      </w:pPr>
      <w:r w:rsidRPr="001175E9">
        <w:rPr>
          <w:sz w:val="18"/>
          <w:szCs w:val="18"/>
        </w:rPr>
        <w:t>3.3.9. Исполнять иные обязанности, предусмотренные жилищным законодательством.</w:t>
      </w:r>
    </w:p>
    <w:p w:rsidR="00984EA9" w:rsidRDefault="00984EA9" w:rsidP="00426316">
      <w:pPr>
        <w:pStyle w:val="af6"/>
        <w:ind w:firstLine="709"/>
        <w:jc w:val="center"/>
        <w:rPr>
          <w:rFonts w:ascii="Times New Roman" w:hAnsi="Times New Roman" w:cs="Times New Roman"/>
          <w:b/>
          <w:i/>
          <w:noProof/>
          <w:sz w:val="18"/>
          <w:szCs w:val="18"/>
        </w:rPr>
      </w:pPr>
    </w:p>
    <w:p w:rsidR="00426316" w:rsidRPr="001175E9" w:rsidRDefault="00426316" w:rsidP="00426316">
      <w:pPr>
        <w:pStyle w:val="af6"/>
        <w:ind w:firstLine="709"/>
        <w:jc w:val="center"/>
        <w:rPr>
          <w:rFonts w:ascii="Times New Roman" w:hAnsi="Times New Roman" w:cs="Times New Roman"/>
          <w:b/>
          <w:i/>
          <w:noProof/>
          <w:sz w:val="18"/>
          <w:szCs w:val="18"/>
        </w:rPr>
      </w:pPr>
      <w:r w:rsidRPr="001175E9">
        <w:rPr>
          <w:rFonts w:ascii="Times New Roman" w:hAnsi="Times New Roman" w:cs="Times New Roman"/>
          <w:b/>
          <w:i/>
          <w:noProof/>
          <w:sz w:val="18"/>
          <w:szCs w:val="18"/>
        </w:rPr>
        <w:lastRenderedPageBreak/>
        <w:t>3</w:t>
      </w:r>
      <w:bookmarkStart w:id="30" w:name="sub_44"/>
      <w:bookmarkEnd w:id="29"/>
      <w:r w:rsidRPr="001175E9">
        <w:rPr>
          <w:rFonts w:ascii="Times New Roman" w:hAnsi="Times New Roman" w:cs="Times New Roman"/>
          <w:b/>
          <w:i/>
          <w:noProof/>
          <w:sz w:val="18"/>
          <w:szCs w:val="18"/>
        </w:rPr>
        <w:t>.4. Собственник имеет право:</w:t>
      </w:r>
    </w:p>
    <w:p w:rsidR="00426316" w:rsidRPr="001175E9" w:rsidRDefault="00426316" w:rsidP="00426316">
      <w:pPr>
        <w:widowControl w:val="0"/>
        <w:ind w:firstLine="709"/>
        <w:jc w:val="both"/>
        <w:rPr>
          <w:noProof/>
          <w:sz w:val="18"/>
          <w:szCs w:val="18"/>
        </w:rPr>
      </w:pPr>
      <w:bookmarkStart w:id="31" w:name="sub_441"/>
      <w:bookmarkEnd w:id="30"/>
      <w:r w:rsidRPr="001175E9">
        <w:rPr>
          <w:noProof/>
          <w:sz w:val="18"/>
          <w:szCs w:val="18"/>
        </w:rPr>
        <w:t xml:space="preserve">3.4.1. </w:t>
      </w:r>
      <w:bookmarkEnd w:id="31"/>
      <w:r w:rsidRPr="001175E9">
        <w:rPr>
          <w:sz w:val="18"/>
          <w:szCs w:val="18"/>
        </w:rPr>
        <w:t>В случае неотложной необходимости обращаться в Управляющую организацию с заявлением о временной приостановке подачи в многоквартирный дом воды, электроэнергии, отопления.</w:t>
      </w:r>
    </w:p>
    <w:p w:rsidR="00426316" w:rsidRPr="001175E9" w:rsidRDefault="00426316" w:rsidP="00426316">
      <w:pPr>
        <w:widowControl w:val="0"/>
        <w:ind w:firstLine="709"/>
        <w:jc w:val="both"/>
        <w:rPr>
          <w:b/>
          <w:bCs/>
          <w:iCs/>
          <w:sz w:val="18"/>
          <w:szCs w:val="18"/>
        </w:rPr>
      </w:pPr>
      <w:r w:rsidRPr="001175E9">
        <w:rPr>
          <w:sz w:val="18"/>
          <w:szCs w:val="18"/>
        </w:rPr>
        <w:t xml:space="preserve">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426316" w:rsidRPr="001175E9" w:rsidRDefault="00426316" w:rsidP="00426316">
      <w:pPr>
        <w:widowControl w:val="0"/>
        <w:ind w:firstLine="709"/>
        <w:jc w:val="both"/>
        <w:rPr>
          <w:sz w:val="18"/>
          <w:szCs w:val="18"/>
        </w:rPr>
      </w:pPr>
      <w:r w:rsidRPr="001175E9">
        <w:rPr>
          <w:noProof/>
          <w:sz w:val="18"/>
          <w:szCs w:val="18"/>
        </w:rPr>
        <w:t xml:space="preserve">3.4.3. </w:t>
      </w:r>
      <w:r w:rsidRPr="001175E9">
        <w:rPr>
          <w:sz w:val="18"/>
          <w:szCs w:val="18"/>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о порядке предоставления коммунальных услуг гражданам.</w:t>
      </w:r>
    </w:p>
    <w:p w:rsidR="00426316" w:rsidRPr="001175E9" w:rsidRDefault="00426316" w:rsidP="00426316">
      <w:pPr>
        <w:widowControl w:val="0"/>
        <w:ind w:firstLine="709"/>
        <w:jc w:val="both"/>
        <w:rPr>
          <w:sz w:val="18"/>
          <w:szCs w:val="18"/>
        </w:rPr>
      </w:pPr>
      <w:bookmarkStart w:id="32" w:name="sub_442"/>
      <w:r w:rsidRPr="001175E9">
        <w:rPr>
          <w:sz w:val="18"/>
          <w:szCs w:val="18"/>
        </w:rPr>
        <w:t xml:space="preserve">3.4.4. Требовать изменения размера платы за помещение в случае не оказания части услуг и/или не выполнения части работ по управлению, содержанию и ремонту общего имущества в многоквартирном доме,  </w:t>
      </w:r>
      <w:r w:rsidRPr="001175E9">
        <w:rPr>
          <w:noProof/>
          <w:sz w:val="18"/>
          <w:szCs w:val="18"/>
        </w:rPr>
        <w:t xml:space="preserve">в соответствии с положениями настоящего Договора. </w:t>
      </w:r>
    </w:p>
    <w:p w:rsidR="00426316" w:rsidRPr="001175E9" w:rsidRDefault="00426316" w:rsidP="00426316">
      <w:pPr>
        <w:pStyle w:val="af6"/>
        <w:ind w:firstLine="709"/>
        <w:rPr>
          <w:rFonts w:ascii="Times New Roman" w:hAnsi="Times New Roman" w:cs="Times New Roman"/>
          <w:sz w:val="18"/>
          <w:szCs w:val="18"/>
        </w:rPr>
      </w:pPr>
      <w:r w:rsidRPr="001175E9">
        <w:rPr>
          <w:rFonts w:ascii="Times New Roman" w:hAnsi="Times New Roman" w:cs="Times New Roman"/>
          <w:noProof/>
          <w:sz w:val="18"/>
          <w:szCs w:val="18"/>
        </w:rPr>
        <w:t>3.4.5.</w:t>
      </w:r>
      <w:r w:rsidRPr="001175E9">
        <w:rPr>
          <w:noProof/>
          <w:sz w:val="18"/>
          <w:szCs w:val="18"/>
        </w:rPr>
        <w:t xml:space="preserve"> </w:t>
      </w:r>
      <w:bookmarkEnd w:id="32"/>
      <w:r w:rsidRPr="001175E9">
        <w:rPr>
          <w:rFonts w:ascii="Times New Roman" w:hAnsi="Times New Roman" w:cs="Times New Roman"/>
          <w:noProof/>
          <w:sz w:val="18"/>
          <w:szCs w:val="18"/>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26316" w:rsidRPr="001175E9" w:rsidRDefault="00426316" w:rsidP="00426316">
      <w:pPr>
        <w:widowControl w:val="0"/>
        <w:ind w:firstLine="709"/>
        <w:jc w:val="both"/>
        <w:rPr>
          <w:sz w:val="18"/>
          <w:szCs w:val="18"/>
        </w:rPr>
      </w:pPr>
      <w:bookmarkStart w:id="33" w:name="sub_4445"/>
      <w:r w:rsidRPr="001175E9">
        <w:rPr>
          <w:noProof/>
          <w:sz w:val="18"/>
          <w:szCs w:val="18"/>
        </w:rPr>
        <w:t xml:space="preserve">3.4.6. Требовать от Управляющей организации </w:t>
      </w:r>
      <w:r w:rsidRPr="001175E9">
        <w:rPr>
          <w:sz w:val="18"/>
          <w:szCs w:val="18"/>
        </w:rPr>
        <w:t>ежегодного предоставления отчета о выполнении настоящего Договора в соответствии с пунктом 3.1.22 настоящего Договора.</w:t>
      </w:r>
      <w:bookmarkEnd w:id="33"/>
    </w:p>
    <w:p w:rsidR="00426316" w:rsidRPr="001175E9" w:rsidRDefault="00426316" w:rsidP="00426316">
      <w:pPr>
        <w:widowControl w:val="0"/>
        <w:ind w:firstLine="709"/>
        <w:jc w:val="both"/>
        <w:rPr>
          <w:sz w:val="18"/>
          <w:szCs w:val="18"/>
        </w:rPr>
      </w:pPr>
      <w:r w:rsidRPr="001175E9">
        <w:rPr>
          <w:sz w:val="18"/>
          <w:szCs w:val="18"/>
        </w:rPr>
        <w:t>3.4.7. Осуществлять иные права, предусмотренные жилищным законодательством.</w:t>
      </w:r>
    </w:p>
    <w:p w:rsidR="00426316" w:rsidRPr="001175E9" w:rsidRDefault="00426316" w:rsidP="00426316">
      <w:pPr>
        <w:widowControl w:val="0"/>
        <w:ind w:firstLine="709"/>
        <w:jc w:val="center"/>
        <w:rPr>
          <w:b/>
          <w:sz w:val="18"/>
          <w:szCs w:val="18"/>
        </w:rPr>
      </w:pPr>
      <w:r w:rsidRPr="001175E9">
        <w:rPr>
          <w:rStyle w:val="af5"/>
          <w:noProof/>
          <w:color w:val="auto"/>
          <w:sz w:val="18"/>
          <w:szCs w:val="18"/>
        </w:rPr>
        <w:t>4. Цена Договора, размер платы за ремонт и содержание общего имущества</w:t>
      </w:r>
    </w:p>
    <w:p w:rsidR="00426316" w:rsidRPr="001175E9" w:rsidRDefault="00426316" w:rsidP="00426316">
      <w:pPr>
        <w:widowControl w:val="0"/>
        <w:ind w:firstLine="709"/>
        <w:jc w:val="center"/>
        <w:rPr>
          <w:rStyle w:val="af5"/>
          <w:noProof/>
          <w:color w:val="auto"/>
          <w:sz w:val="18"/>
          <w:szCs w:val="18"/>
        </w:rPr>
      </w:pPr>
      <w:r w:rsidRPr="001175E9">
        <w:rPr>
          <w:b/>
          <w:sz w:val="18"/>
          <w:szCs w:val="18"/>
        </w:rPr>
        <w:t xml:space="preserve">и коммунальные услуги,  </w:t>
      </w:r>
      <w:r w:rsidRPr="001175E9">
        <w:rPr>
          <w:rStyle w:val="af5"/>
          <w:noProof/>
          <w:color w:val="auto"/>
          <w:sz w:val="18"/>
          <w:szCs w:val="18"/>
        </w:rPr>
        <w:t>порядок ее внесения.</w:t>
      </w:r>
    </w:p>
    <w:p w:rsidR="00426316" w:rsidRPr="001175E9" w:rsidRDefault="00426316" w:rsidP="00426316">
      <w:pPr>
        <w:widowControl w:val="0"/>
        <w:ind w:firstLine="709"/>
        <w:jc w:val="both"/>
        <w:rPr>
          <w:noProof/>
          <w:sz w:val="18"/>
          <w:szCs w:val="18"/>
        </w:rPr>
      </w:pPr>
      <w:bookmarkStart w:id="34" w:name="sub_51"/>
      <w:r w:rsidRPr="001175E9">
        <w:rPr>
          <w:noProof/>
          <w:sz w:val="18"/>
          <w:szCs w:val="18"/>
        </w:rPr>
        <w:t>4.1. Цена настоящего Договора на момент его подписания определяется:</w:t>
      </w:r>
    </w:p>
    <w:p w:rsidR="00426316" w:rsidRPr="001175E9" w:rsidRDefault="00426316" w:rsidP="00426316">
      <w:pPr>
        <w:pStyle w:val="af6"/>
        <w:ind w:firstLine="709"/>
        <w:rPr>
          <w:rFonts w:ascii="Times New Roman" w:hAnsi="Times New Roman" w:cs="Times New Roman"/>
          <w:noProof/>
          <w:sz w:val="18"/>
          <w:szCs w:val="18"/>
        </w:rPr>
      </w:pPr>
      <w:r w:rsidRPr="001175E9">
        <w:rPr>
          <w:rFonts w:ascii="Times New Roman" w:hAnsi="Times New Roman" w:cs="Times New Roman"/>
          <w:noProof/>
          <w:sz w:val="18"/>
          <w:szCs w:val="18"/>
        </w:rPr>
        <w:t>- стоимостью услуг и работ по управлению многоквартирным домом, содержанию и текущему ремонту общего имущества в многоквартирном доме;</w:t>
      </w:r>
    </w:p>
    <w:p w:rsidR="00426316" w:rsidRPr="001175E9" w:rsidRDefault="00426316" w:rsidP="00426316">
      <w:pPr>
        <w:pStyle w:val="af6"/>
        <w:ind w:firstLine="709"/>
        <w:rPr>
          <w:rFonts w:ascii="Times New Roman" w:hAnsi="Times New Roman" w:cs="Times New Roman"/>
          <w:noProof/>
          <w:sz w:val="18"/>
          <w:szCs w:val="18"/>
        </w:rPr>
      </w:pPr>
      <w:r w:rsidRPr="001175E9">
        <w:rPr>
          <w:rFonts w:ascii="Times New Roman" w:hAnsi="Times New Roman" w:cs="Times New Roman"/>
          <w:noProof/>
          <w:sz w:val="18"/>
          <w:szCs w:val="18"/>
        </w:rPr>
        <w:t>- стоимостью оплаты за коммунальные услуги.</w:t>
      </w:r>
    </w:p>
    <w:p w:rsidR="00426316" w:rsidRPr="000821C1" w:rsidRDefault="00426316" w:rsidP="00426316">
      <w:pPr>
        <w:widowControl w:val="0"/>
        <w:ind w:firstLine="709"/>
        <w:jc w:val="both"/>
        <w:rPr>
          <w:noProof/>
          <w:sz w:val="18"/>
          <w:szCs w:val="18"/>
        </w:rPr>
      </w:pPr>
      <w:r w:rsidRPr="001175E9">
        <w:rPr>
          <w:noProof/>
          <w:sz w:val="18"/>
          <w:szCs w:val="18"/>
        </w:rPr>
        <w:t>4.2. Размер платы</w:t>
      </w:r>
      <w:r w:rsidRPr="001175E9">
        <w:rPr>
          <w:sz w:val="18"/>
          <w:szCs w:val="18"/>
        </w:rPr>
        <w:t xml:space="preserve"> за содержание и ремонт жилого помещения устанавливается в соответствии с долей в праве общей собственности на общее имущество, пропорциональной размеру общей площади занимаемого Собственником </w:t>
      </w:r>
      <w:r w:rsidRPr="000821C1">
        <w:rPr>
          <w:sz w:val="18"/>
          <w:szCs w:val="18"/>
        </w:rPr>
        <w:t>помещения, на основании решения общего собрания собственников многоквартирного дома  или, если такое решение не было принято, было отменено судом или собрание не состоялось, в том числе не проводилось, размер платы за содержание и ремонт жилого помещения устанавливается на основании постановления органа местного самоуправления, определяющего размер платы за содержание и ремонт жилого помещения в установленном периоде.</w:t>
      </w:r>
    </w:p>
    <w:bookmarkEnd w:id="34"/>
    <w:p w:rsidR="00426316" w:rsidRPr="000821C1" w:rsidRDefault="00426316" w:rsidP="00426316">
      <w:pPr>
        <w:widowControl w:val="0"/>
        <w:ind w:firstLine="709"/>
        <w:jc w:val="both"/>
        <w:rPr>
          <w:sz w:val="18"/>
          <w:szCs w:val="18"/>
        </w:rPr>
      </w:pPr>
      <w:r w:rsidRPr="000821C1">
        <w:rPr>
          <w:noProof/>
          <w:sz w:val="18"/>
          <w:szCs w:val="18"/>
        </w:rPr>
        <w:t xml:space="preserve">4.3. </w:t>
      </w:r>
      <w:r w:rsidRPr="000821C1">
        <w:rPr>
          <w:sz w:val="18"/>
          <w:szCs w:val="18"/>
        </w:rPr>
        <w:t>Размер платы за коммунальные услуги рассчитывается по тарифам ресурсоснабжающих организаций, установленным органами государственной власти Московской области, в порядке, определенном федеральным законодательством о порядке предоставления коммунальных услуг гражданам.</w:t>
      </w:r>
    </w:p>
    <w:p w:rsidR="00426316" w:rsidRPr="000821C1" w:rsidRDefault="00426316" w:rsidP="00426316">
      <w:pPr>
        <w:pStyle w:val="af6"/>
        <w:ind w:firstLine="709"/>
        <w:rPr>
          <w:rFonts w:ascii="Times New Roman" w:hAnsi="Times New Roman" w:cs="Times New Roman"/>
          <w:noProof/>
          <w:sz w:val="18"/>
          <w:szCs w:val="18"/>
          <w:u w:val="single"/>
        </w:rPr>
      </w:pPr>
      <w:r w:rsidRPr="000821C1">
        <w:rPr>
          <w:rFonts w:ascii="Times New Roman" w:hAnsi="Times New Roman" w:cs="Times New Roman"/>
          <w:noProof/>
          <w:sz w:val="18"/>
          <w:szCs w:val="18"/>
        </w:rPr>
        <w:t>4.4</w:t>
      </w:r>
      <w:r w:rsidRPr="000821C1">
        <w:rPr>
          <w:rFonts w:ascii="Times New Roman" w:hAnsi="Times New Roman" w:cs="Times New Roman"/>
          <w:noProof/>
          <w:sz w:val="18"/>
          <w:szCs w:val="18"/>
          <w:u w:val="single"/>
        </w:rPr>
        <w:t>.</w:t>
      </w:r>
      <w:r w:rsidRPr="000821C1">
        <w:rPr>
          <w:rFonts w:ascii="Times New Roman" w:hAnsi="Times New Roman" w:cs="Times New Roman"/>
          <w:sz w:val="18"/>
          <w:szCs w:val="18"/>
          <w:u w:val="single"/>
        </w:rPr>
        <w:t xml:space="preserve"> </w:t>
      </w:r>
      <w:r w:rsidRPr="000821C1">
        <w:rPr>
          <w:rFonts w:ascii="Times New Roman" w:hAnsi="Times New Roman" w:cs="Times New Roman"/>
          <w:noProof/>
          <w:sz w:val="18"/>
          <w:szCs w:val="18"/>
          <w:u w:val="single"/>
        </w:rPr>
        <w:t>Плата</w:t>
      </w:r>
      <w:r w:rsidRPr="000821C1">
        <w:rPr>
          <w:rFonts w:ascii="Times New Roman" w:hAnsi="Times New Roman" w:cs="Times New Roman"/>
          <w:noProof/>
          <w:sz w:val="18"/>
          <w:szCs w:val="18"/>
        </w:rPr>
        <w:t xml:space="preserve"> за содержание и ремонт общего имущества в многоквартирном доме и коммунальные услуги </w:t>
      </w:r>
      <w:r w:rsidRPr="000821C1">
        <w:rPr>
          <w:rFonts w:ascii="Times New Roman" w:hAnsi="Times New Roman" w:cs="Times New Roman"/>
          <w:noProof/>
          <w:sz w:val="18"/>
          <w:szCs w:val="18"/>
          <w:u w:val="single"/>
        </w:rPr>
        <w:t>вносится ежемесячно до десятого числа месяца</w:t>
      </w:r>
      <w:r w:rsidRPr="000821C1">
        <w:rPr>
          <w:rFonts w:ascii="Times New Roman" w:hAnsi="Times New Roman" w:cs="Times New Roman"/>
          <w:noProof/>
          <w:sz w:val="18"/>
          <w:szCs w:val="18"/>
        </w:rPr>
        <w:t xml:space="preserve">, </w:t>
      </w:r>
      <w:r w:rsidRPr="000821C1">
        <w:rPr>
          <w:rFonts w:ascii="Times New Roman" w:hAnsi="Times New Roman" w:cs="Times New Roman"/>
          <w:noProof/>
          <w:sz w:val="18"/>
          <w:szCs w:val="18"/>
          <w:u w:val="single"/>
        </w:rPr>
        <w:t>следующего за истекшим месяцем, за который производится оплата.</w:t>
      </w:r>
    </w:p>
    <w:p w:rsidR="00426316" w:rsidRPr="000821C1" w:rsidRDefault="00426316" w:rsidP="00426316">
      <w:pPr>
        <w:pStyle w:val="af6"/>
        <w:ind w:firstLine="709"/>
        <w:rPr>
          <w:rFonts w:ascii="Times New Roman" w:hAnsi="Times New Roman" w:cs="Times New Roman"/>
          <w:noProof/>
          <w:sz w:val="18"/>
          <w:szCs w:val="18"/>
        </w:rPr>
      </w:pPr>
      <w:r w:rsidRPr="000821C1">
        <w:rPr>
          <w:rFonts w:ascii="Times New Roman" w:hAnsi="Times New Roman" w:cs="Times New Roman"/>
          <w:noProof/>
          <w:sz w:val="18"/>
          <w:szCs w:val="18"/>
        </w:rPr>
        <w:t>4.5. Перерасчет платежей за коммунальные услуги за истёкший год производится в первом квартале текущего года.</w:t>
      </w:r>
    </w:p>
    <w:p w:rsidR="00426316" w:rsidRPr="000821C1" w:rsidRDefault="00426316" w:rsidP="00426316">
      <w:pPr>
        <w:pStyle w:val="af6"/>
        <w:ind w:firstLine="709"/>
        <w:rPr>
          <w:rFonts w:ascii="Times New Roman" w:hAnsi="Times New Roman" w:cs="Times New Roman"/>
          <w:noProof/>
          <w:sz w:val="18"/>
          <w:szCs w:val="18"/>
        </w:rPr>
      </w:pPr>
      <w:r w:rsidRPr="000821C1">
        <w:rPr>
          <w:rFonts w:ascii="Times New Roman" w:hAnsi="Times New Roman" w:cs="Times New Roman"/>
          <w:noProof/>
          <w:sz w:val="18"/>
          <w:szCs w:val="18"/>
        </w:rPr>
        <w:t>4.6. Плата за содержание и текущий ремонт общего имущества в многоквартирном доме и коммунальные услуги вносится в установленные настоящим договором сроки на основании платежных (информационых) документов, предоставляемых, в том числе, Платежным агентом  по поручению Управляющей организы</w:t>
      </w:r>
      <w:r w:rsidR="00740237" w:rsidRPr="000821C1">
        <w:rPr>
          <w:rFonts w:ascii="Times New Roman" w:hAnsi="Times New Roman" w:cs="Times New Roman"/>
          <w:noProof/>
          <w:sz w:val="18"/>
          <w:szCs w:val="18"/>
        </w:rPr>
        <w:t>ции (в случае заключенного аген</w:t>
      </w:r>
      <w:r w:rsidRPr="000821C1">
        <w:rPr>
          <w:rFonts w:ascii="Times New Roman" w:hAnsi="Times New Roman" w:cs="Times New Roman"/>
          <w:noProof/>
          <w:sz w:val="18"/>
          <w:szCs w:val="18"/>
        </w:rPr>
        <w:t xml:space="preserve">тского договора). В случае предоставления платежных документов позднее даты, определенной в настоящем Договоре, плата за жилое помещение и коммунальные услуги может быть внесена с задержкой на срок задержки получения платежного (информационого) документа. </w:t>
      </w:r>
    </w:p>
    <w:p w:rsidR="00426316" w:rsidRPr="000821C1" w:rsidRDefault="00426316" w:rsidP="00426316">
      <w:pPr>
        <w:ind w:firstLine="709"/>
        <w:jc w:val="both"/>
        <w:rPr>
          <w:sz w:val="18"/>
          <w:szCs w:val="18"/>
        </w:rPr>
      </w:pPr>
      <w:r w:rsidRPr="000821C1">
        <w:rPr>
          <w:sz w:val="18"/>
          <w:szCs w:val="18"/>
        </w:rPr>
        <w:t>4.7. Сведения, содержащиеся в едином платежном (информационном) документе, определяются действующим законодательством о порядке предоставления жилищно-коммунальных услуг гражданам.</w:t>
      </w:r>
    </w:p>
    <w:p w:rsidR="00426316" w:rsidRPr="000821C1" w:rsidRDefault="00426316" w:rsidP="00426316">
      <w:pPr>
        <w:widowControl w:val="0"/>
        <w:ind w:firstLine="709"/>
        <w:jc w:val="both"/>
        <w:rPr>
          <w:sz w:val="18"/>
          <w:szCs w:val="18"/>
        </w:rPr>
      </w:pPr>
      <w:r w:rsidRPr="000821C1">
        <w:rPr>
          <w:sz w:val="18"/>
          <w:szCs w:val="18"/>
        </w:rPr>
        <w:t xml:space="preserve">4.8. Собственники вносят плату за </w:t>
      </w:r>
      <w:r w:rsidRPr="000821C1">
        <w:rPr>
          <w:noProof/>
          <w:sz w:val="18"/>
          <w:szCs w:val="18"/>
        </w:rPr>
        <w:t>содержание и текущий ремонт общего имущества в многоквартирном доме</w:t>
      </w:r>
      <w:r w:rsidRPr="000821C1">
        <w:rPr>
          <w:sz w:val="18"/>
          <w:szCs w:val="18"/>
        </w:rPr>
        <w:t xml:space="preserve"> и коммунальные услуги Управляющей организации в соответствии с реквизитами, указываемыми в едином платежном (информационном) документе. </w:t>
      </w:r>
    </w:p>
    <w:p w:rsidR="00426316" w:rsidRPr="000821C1" w:rsidRDefault="00426316" w:rsidP="00426316">
      <w:pPr>
        <w:widowControl w:val="0"/>
        <w:ind w:firstLine="709"/>
        <w:jc w:val="both"/>
        <w:rPr>
          <w:sz w:val="18"/>
          <w:szCs w:val="18"/>
        </w:rPr>
      </w:pPr>
      <w:r w:rsidRPr="000821C1">
        <w:rPr>
          <w:sz w:val="18"/>
          <w:szCs w:val="18"/>
        </w:rPr>
        <w:t>4.9. Неиспользование помещений собственниками, нанимателями и иными лицами не является основанием невнесения платы за жилое помещение и коммунальные услуги.</w:t>
      </w:r>
    </w:p>
    <w:p w:rsidR="00426316" w:rsidRPr="000821C1" w:rsidRDefault="00426316" w:rsidP="00426316">
      <w:pPr>
        <w:widowControl w:val="0"/>
        <w:ind w:firstLine="709"/>
        <w:jc w:val="both"/>
        <w:rPr>
          <w:sz w:val="18"/>
          <w:szCs w:val="18"/>
        </w:rPr>
      </w:pPr>
      <w:r w:rsidRPr="000821C1">
        <w:rPr>
          <w:sz w:val="18"/>
          <w:szCs w:val="18"/>
        </w:rPr>
        <w:t>4.10. При временном отсутствии проживающих в жилых помещениях граждан внесение платы за холодное водоснабжение, горячее водоснабжение</w:t>
      </w:r>
      <w:r w:rsidRPr="000821C1">
        <w:rPr>
          <w:bCs/>
          <w:sz w:val="18"/>
          <w:szCs w:val="18"/>
        </w:rPr>
        <w:t xml:space="preserve"> и водоотведение</w:t>
      </w:r>
      <w:r w:rsidRPr="000821C1">
        <w:rPr>
          <w:sz w:val="18"/>
          <w:szCs w:val="18"/>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26316" w:rsidRPr="000821C1" w:rsidRDefault="00426316" w:rsidP="00426316">
      <w:pPr>
        <w:widowControl w:val="0"/>
        <w:ind w:firstLine="709"/>
        <w:jc w:val="both"/>
        <w:rPr>
          <w:sz w:val="18"/>
          <w:szCs w:val="18"/>
        </w:rPr>
      </w:pPr>
      <w:r w:rsidRPr="000821C1">
        <w:rPr>
          <w:sz w:val="18"/>
          <w:szCs w:val="18"/>
        </w:rPr>
        <w:t xml:space="preserve">4.11.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определяется в соответствии с действующим законодательством о правилах </w:t>
      </w:r>
      <w:r w:rsidRPr="000821C1">
        <w:rPr>
          <w:noProof/>
          <w:sz w:val="18"/>
          <w:szCs w:val="18"/>
        </w:rPr>
        <w:t>содержания общего имущества в многоквартирном доме</w:t>
      </w:r>
      <w:r w:rsidRPr="000821C1">
        <w:rPr>
          <w:sz w:val="18"/>
          <w:szCs w:val="18"/>
        </w:rPr>
        <w:t>.</w:t>
      </w:r>
    </w:p>
    <w:p w:rsidR="00426316" w:rsidRPr="000821C1" w:rsidRDefault="00426316" w:rsidP="00426316">
      <w:pPr>
        <w:widowControl w:val="0"/>
        <w:ind w:firstLine="709"/>
        <w:jc w:val="both"/>
        <w:rPr>
          <w:sz w:val="18"/>
          <w:szCs w:val="18"/>
        </w:rPr>
      </w:pPr>
      <w:r w:rsidRPr="000821C1">
        <w:rPr>
          <w:sz w:val="18"/>
          <w:szCs w:val="18"/>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426316" w:rsidRPr="001175E9" w:rsidRDefault="00426316" w:rsidP="00426316">
      <w:pPr>
        <w:widowControl w:val="0"/>
        <w:ind w:firstLine="709"/>
        <w:jc w:val="both"/>
        <w:rPr>
          <w:sz w:val="18"/>
          <w:szCs w:val="18"/>
        </w:rPr>
      </w:pPr>
      <w:r w:rsidRPr="000821C1">
        <w:rPr>
          <w:sz w:val="18"/>
          <w:szCs w:val="18"/>
        </w:rPr>
        <w:t>4.12. Собственник вправе обратиться в Управляющую организацию в письменной форме в течение 6 (шести)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5 (пяти) рабочих дней с даты обращения извещение</w:t>
      </w:r>
      <w:r w:rsidRPr="001175E9">
        <w:rPr>
          <w:sz w:val="18"/>
          <w:szCs w:val="18"/>
        </w:rPr>
        <w:t xml:space="preserve"> со сведениями о регистрационном номере обращения и последующем удовлетворе</w:t>
      </w:r>
      <w:r w:rsidR="00740237">
        <w:rPr>
          <w:sz w:val="18"/>
          <w:szCs w:val="18"/>
        </w:rPr>
        <w:t xml:space="preserve">нии </w:t>
      </w:r>
      <w:r w:rsidRPr="001175E9">
        <w:rPr>
          <w:sz w:val="18"/>
          <w:szCs w:val="18"/>
        </w:rPr>
        <w:t>либо об отказе в его удовлетворении с указанием причин.</w:t>
      </w:r>
    </w:p>
    <w:p w:rsidR="00426316" w:rsidRPr="001175E9" w:rsidRDefault="00426316" w:rsidP="00426316">
      <w:pPr>
        <w:widowControl w:val="0"/>
        <w:ind w:firstLine="709"/>
        <w:jc w:val="both"/>
        <w:rPr>
          <w:sz w:val="18"/>
          <w:szCs w:val="18"/>
        </w:rPr>
      </w:pPr>
      <w:r w:rsidRPr="001175E9">
        <w:rPr>
          <w:sz w:val="18"/>
          <w:szCs w:val="18"/>
        </w:rPr>
        <w:t xml:space="preserve">4.13.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w:t>
      </w:r>
      <w:r w:rsidRPr="001175E9">
        <w:rPr>
          <w:sz w:val="18"/>
          <w:szCs w:val="18"/>
        </w:rPr>
        <w:lastRenderedPageBreak/>
        <w:t>обстоятельств непреодолимой силы.</w:t>
      </w:r>
    </w:p>
    <w:p w:rsidR="00426316" w:rsidRPr="000821C1" w:rsidRDefault="00426316" w:rsidP="00426316">
      <w:pPr>
        <w:widowControl w:val="0"/>
        <w:ind w:firstLine="709"/>
        <w:jc w:val="both"/>
        <w:rPr>
          <w:sz w:val="18"/>
          <w:szCs w:val="18"/>
        </w:rPr>
      </w:pPr>
      <w:r w:rsidRPr="001175E9">
        <w:rPr>
          <w:sz w:val="18"/>
          <w:szCs w:val="18"/>
        </w:rPr>
        <w:t xml:space="preserve">4.14. При предоставлении коммунальных услуг ненадлежащего качества и (или) с перерывами, </w:t>
      </w:r>
      <w:r w:rsidRPr="000821C1">
        <w:rPr>
          <w:sz w:val="18"/>
          <w:szCs w:val="18"/>
        </w:rPr>
        <w:t>превышающими установленную продолжительность, размер платы за коммунальные услуги изменяется в порядке, установленном действующим законодательством о порядке предоставления коммунальных услуг гражданам.</w:t>
      </w:r>
    </w:p>
    <w:p w:rsidR="00426316" w:rsidRPr="000821C1" w:rsidRDefault="00426316" w:rsidP="00426316">
      <w:pPr>
        <w:widowControl w:val="0"/>
        <w:ind w:firstLine="709"/>
        <w:jc w:val="both"/>
        <w:rPr>
          <w:sz w:val="18"/>
          <w:szCs w:val="18"/>
          <w:u w:val="single"/>
        </w:rPr>
      </w:pPr>
      <w:bookmarkStart w:id="35" w:name="sub_58"/>
      <w:r w:rsidRPr="000821C1">
        <w:rPr>
          <w:sz w:val="18"/>
          <w:szCs w:val="18"/>
        </w:rPr>
        <w:t xml:space="preserve">4.15. В случае изменения </w:t>
      </w:r>
      <w:r w:rsidR="00B66500" w:rsidRPr="000821C1">
        <w:rPr>
          <w:sz w:val="18"/>
          <w:szCs w:val="18"/>
        </w:rPr>
        <w:t xml:space="preserve">в установленном порядке тарифов </w:t>
      </w:r>
      <w:r w:rsidRPr="000821C1">
        <w:rPr>
          <w:sz w:val="18"/>
          <w:szCs w:val="18"/>
        </w:rPr>
        <w:t>на коммунальные услуги</w:t>
      </w:r>
      <w:r w:rsidR="00B66500" w:rsidRPr="000821C1">
        <w:rPr>
          <w:sz w:val="18"/>
          <w:szCs w:val="18"/>
        </w:rPr>
        <w:t>, нормативов</w:t>
      </w:r>
      <w:r w:rsidRPr="000821C1">
        <w:rPr>
          <w:sz w:val="18"/>
          <w:szCs w:val="18"/>
        </w:rPr>
        <w:t xml:space="preserve"> Управляющая организация применяет новые тарифы</w:t>
      </w:r>
      <w:r w:rsidR="00B66500" w:rsidRPr="000821C1">
        <w:rPr>
          <w:sz w:val="18"/>
          <w:szCs w:val="18"/>
        </w:rPr>
        <w:t>, нормативы</w:t>
      </w:r>
      <w:r w:rsidRPr="000821C1">
        <w:rPr>
          <w:sz w:val="18"/>
          <w:szCs w:val="18"/>
        </w:rPr>
        <w:t xml:space="preserve"> со дня вступления в силу соответствующего нормативного правового акта органов государственной власти Московской области</w:t>
      </w:r>
    </w:p>
    <w:bookmarkEnd w:id="35"/>
    <w:p w:rsidR="00426316" w:rsidRPr="000821C1" w:rsidRDefault="00426316" w:rsidP="00426316">
      <w:pPr>
        <w:pStyle w:val="af6"/>
        <w:ind w:firstLine="709"/>
        <w:rPr>
          <w:rFonts w:ascii="Times New Roman" w:hAnsi="Times New Roman" w:cs="Times New Roman"/>
          <w:i/>
          <w:color w:val="008000"/>
          <w:sz w:val="18"/>
          <w:szCs w:val="18"/>
        </w:rPr>
      </w:pPr>
      <w:r w:rsidRPr="000821C1">
        <w:rPr>
          <w:rFonts w:ascii="Times New Roman" w:hAnsi="Times New Roman" w:cs="Times New Roman"/>
          <w:noProof/>
          <w:sz w:val="18"/>
          <w:szCs w:val="18"/>
        </w:rPr>
        <w:t>4.16.</w:t>
      </w:r>
      <w:r w:rsidRPr="000821C1">
        <w:rPr>
          <w:sz w:val="18"/>
          <w:szCs w:val="18"/>
        </w:rPr>
        <w:t xml:space="preserve"> </w:t>
      </w:r>
      <w:r w:rsidRPr="000821C1">
        <w:rPr>
          <w:rFonts w:ascii="Times New Roman" w:hAnsi="Times New Roman" w:cs="Times New Roman"/>
          <w:sz w:val="18"/>
          <w:szCs w:val="18"/>
        </w:rPr>
        <w:t>Собственник</w:t>
      </w:r>
      <w:r w:rsidRPr="000821C1">
        <w:rPr>
          <w:rFonts w:ascii="Times New Roman" w:hAnsi="Times New Roman" w:cs="Times New Roman"/>
          <w:noProof/>
          <w:sz w:val="18"/>
          <w:szCs w:val="18"/>
        </w:rPr>
        <w:t xml:space="preserve"> вправе осуществить предоплату за текущий месяц и более длительные периоды, потребовав от Управляющей организации обеспечиь предоставление ему  платежных (информационых) документов. </w:t>
      </w:r>
    </w:p>
    <w:p w:rsidR="005B03D7" w:rsidRDefault="00426316" w:rsidP="00426316">
      <w:pPr>
        <w:widowControl w:val="0"/>
        <w:ind w:firstLine="709"/>
        <w:jc w:val="both"/>
        <w:rPr>
          <w:noProof/>
          <w:sz w:val="18"/>
          <w:szCs w:val="18"/>
          <w:u w:val="single"/>
        </w:rPr>
      </w:pPr>
      <w:bookmarkStart w:id="36" w:name="sub_511"/>
      <w:r w:rsidRPr="000821C1">
        <w:rPr>
          <w:noProof/>
          <w:sz w:val="18"/>
          <w:szCs w:val="18"/>
        </w:rPr>
        <w:t xml:space="preserve">4.17. Капитальный ремонт общего имущества в многоквартирном доме </w:t>
      </w:r>
      <w:bookmarkEnd w:id="36"/>
      <w:r w:rsidRPr="000821C1">
        <w:rPr>
          <w:noProof/>
          <w:sz w:val="18"/>
          <w:szCs w:val="18"/>
        </w:rPr>
        <w:t>проводится на основании решения общего собрания Собственников помещений в многоквартирном доме о проведении и оплате расходов на капитальный ремонт, а также на основании норм и правил действующего законодательства РФ, за счет Собственника  (и) или за счет средств, выделяемых на эти цели из бюджетов любого уровня</w:t>
      </w:r>
      <w:r w:rsidRPr="000821C1">
        <w:rPr>
          <w:noProof/>
          <w:sz w:val="18"/>
          <w:szCs w:val="18"/>
          <w:u w:val="single"/>
        </w:rPr>
        <w:t>.</w:t>
      </w:r>
      <w:r w:rsidR="00754A19" w:rsidRPr="000821C1">
        <w:rPr>
          <w:noProof/>
          <w:sz w:val="18"/>
          <w:szCs w:val="18"/>
          <w:u w:val="single"/>
        </w:rPr>
        <w:t xml:space="preserve"> </w:t>
      </w:r>
    </w:p>
    <w:p w:rsidR="00426316" w:rsidRPr="000821C1" w:rsidRDefault="00426316" w:rsidP="00426316">
      <w:pPr>
        <w:widowControl w:val="0"/>
        <w:ind w:firstLine="709"/>
        <w:jc w:val="both"/>
        <w:rPr>
          <w:noProof/>
          <w:sz w:val="18"/>
          <w:szCs w:val="18"/>
        </w:rPr>
      </w:pPr>
      <w:r w:rsidRPr="000821C1">
        <w:rPr>
          <w:noProof/>
          <w:sz w:val="18"/>
          <w:szCs w:val="18"/>
        </w:rPr>
        <w:t>4.17.1. Решение (п. 4.17.) принимается с учетом предложений Управляющей организации, предписаний уполномоченных органов местного самоуправления и норм и правил действующего законодательства РФ</w:t>
      </w:r>
      <w:r w:rsidR="00E54D9A" w:rsidRPr="000821C1">
        <w:rPr>
          <w:noProof/>
          <w:sz w:val="18"/>
          <w:szCs w:val="18"/>
        </w:rPr>
        <w:t>.</w:t>
      </w:r>
    </w:p>
    <w:p w:rsidR="00426316" w:rsidRPr="000821C1" w:rsidRDefault="00426316" w:rsidP="00426316">
      <w:pPr>
        <w:widowControl w:val="0"/>
        <w:ind w:firstLine="709"/>
        <w:jc w:val="both"/>
        <w:rPr>
          <w:noProof/>
          <w:sz w:val="18"/>
          <w:szCs w:val="18"/>
        </w:rPr>
      </w:pPr>
      <w:r w:rsidRPr="000821C1">
        <w:rPr>
          <w:noProof/>
          <w:sz w:val="18"/>
          <w:szCs w:val="18"/>
        </w:rPr>
        <w:t xml:space="preserve">4.17.2. Решение (п. 4.17.)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 </w:t>
      </w:r>
    </w:p>
    <w:p w:rsidR="00426316" w:rsidRPr="000821C1" w:rsidRDefault="00426316" w:rsidP="00426316">
      <w:pPr>
        <w:pStyle w:val="af6"/>
        <w:ind w:firstLine="709"/>
        <w:rPr>
          <w:rFonts w:ascii="Times New Roman" w:hAnsi="Times New Roman" w:cs="Times New Roman"/>
          <w:sz w:val="18"/>
          <w:szCs w:val="18"/>
        </w:rPr>
      </w:pPr>
      <w:r w:rsidRPr="000821C1">
        <w:rPr>
          <w:rFonts w:ascii="Times New Roman" w:hAnsi="Times New Roman" w:cs="Times New Roman"/>
          <w:noProof/>
          <w:sz w:val="18"/>
          <w:szCs w:val="18"/>
        </w:rPr>
        <w:t>4.18.</w:t>
      </w:r>
      <w:r w:rsidRPr="000821C1">
        <w:rPr>
          <w:noProof/>
          <w:sz w:val="18"/>
          <w:szCs w:val="18"/>
        </w:rPr>
        <w:t xml:space="preserve"> </w:t>
      </w:r>
      <w:r w:rsidRPr="000821C1">
        <w:rPr>
          <w:rFonts w:ascii="Times New Roman" w:hAnsi="Times New Roman" w:cs="Times New Roman"/>
          <w:sz w:val="18"/>
          <w:szCs w:val="18"/>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426316" w:rsidRPr="000821C1" w:rsidRDefault="00426316" w:rsidP="00426316">
      <w:pPr>
        <w:ind w:firstLine="709"/>
        <w:jc w:val="both"/>
        <w:rPr>
          <w:sz w:val="18"/>
          <w:szCs w:val="18"/>
        </w:rPr>
      </w:pPr>
      <w:r w:rsidRPr="000821C1">
        <w:rPr>
          <w:sz w:val="18"/>
          <w:szCs w:val="18"/>
        </w:rPr>
        <w:t>4.19. Услуги Управляющей орг</w:t>
      </w:r>
      <w:r w:rsidR="00A639DD" w:rsidRPr="000821C1">
        <w:rPr>
          <w:sz w:val="18"/>
          <w:szCs w:val="18"/>
        </w:rPr>
        <w:t>анизации, предусмотренные п. 2.4.</w:t>
      </w:r>
      <w:r w:rsidRPr="000821C1">
        <w:rPr>
          <w:sz w:val="18"/>
          <w:szCs w:val="18"/>
        </w:rPr>
        <w:t xml:space="preserve"> настоящего Договора, выполняются по заявке Собственника за отдельную плату по тарифам управляющей организации.</w:t>
      </w:r>
    </w:p>
    <w:p w:rsidR="00426316" w:rsidRPr="000821C1" w:rsidRDefault="00426316" w:rsidP="00426316">
      <w:pPr>
        <w:ind w:firstLine="709"/>
        <w:jc w:val="center"/>
        <w:rPr>
          <w:bCs/>
          <w:noProof/>
          <w:sz w:val="18"/>
          <w:szCs w:val="18"/>
        </w:rPr>
      </w:pPr>
      <w:bookmarkStart w:id="37" w:name="sub_6"/>
      <w:r w:rsidRPr="000821C1">
        <w:rPr>
          <w:rStyle w:val="af5"/>
          <w:noProof/>
          <w:color w:val="auto"/>
          <w:sz w:val="18"/>
          <w:szCs w:val="18"/>
        </w:rPr>
        <w:t>5. Ответственность сторон</w:t>
      </w:r>
    </w:p>
    <w:p w:rsidR="00426316" w:rsidRPr="000821C1" w:rsidRDefault="00426316" w:rsidP="00426316">
      <w:pPr>
        <w:pStyle w:val="af6"/>
        <w:ind w:firstLine="709"/>
        <w:rPr>
          <w:rFonts w:ascii="Times New Roman" w:hAnsi="Times New Roman" w:cs="Times New Roman"/>
          <w:noProof/>
          <w:sz w:val="18"/>
          <w:szCs w:val="18"/>
        </w:rPr>
      </w:pPr>
      <w:bookmarkStart w:id="38" w:name="sub_61"/>
      <w:bookmarkEnd w:id="37"/>
      <w:r w:rsidRPr="000821C1">
        <w:rPr>
          <w:rFonts w:ascii="Times New Roman" w:hAnsi="Times New Roman" w:cs="Times New Roman"/>
          <w:noProof/>
          <w:sz w:val="18"/>
          <w:szCs w:val="18"/>
        </w:rPr>
        <w:t xml:space="preserve">5.1. </w:t>
      </w:r>
      <w:r w:rsidRPr="000821C1">
        <w:rPr>
          <w:rFonts w:ascii="Times New Roman" w:hAnsi="Times New Roman" w:cs="Times New Roman"/>
          <w:sz w:val="18"/>
          <w:szCs w:val="18"/>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r w:rsidRPr="000821C1">
        <w:rPr>
          <w:rFonts w:ascii="Times New Roman" w:hAnsi="Times New Roman" w:cs="Times New Roman"/>
          <w:color w:val="FF0000"/>
          <w:sz w:val="18"/>
          <w:szCs w:val="18"/>
        </w:rPr>
        <w:t xml:space="preserve"> </w:t>
      </w:r>
      <w:r w:rsidRPr="000821C1">
        <w:rPr>
          <w:rFonts w:ascii="Times New Roman" w:hAnsi="Times New Roman" w:cs="Times New Roman"/>
          <w:noProof/>
          <w:sz w:val="18"/>
          <w:szCs w:val="18"/>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26316" w:rsidRPr="000821C1" w:rsidRDefault="00426316" w:rsidP="00426316">
      <w:pPr>
        <w:widowControl w:val="0"/>
        <w:ind w:firstLine="709"/>
        <w:jc w:val="both"/>
        <w:rPr>
          <w:sz w:val="18"/>
          <w:szCs w:val="18"/>
        </w:rPr>
      </w:pPr>
      <w:r w:rsidRPr="000821C1">
        <w:rPr>
          <w:sz w:val="18"/>
          <w:szCs w:val="18"/>
        </w:rPr>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счет, указанный Собственником. По желанию Собственника неустойка может быть зачтена в счет будущих платежей. </w:t>
      </w:r>
    </w:p>
    <w:p w:rsidR="00426316" w:rsidRPr="001175E9" w:rsidRDefault="00426316" w:rsidP="00426316">
      <w:pPr>
        <w:widowControl w:val="0"/>
        <w:ind w:firstLine="709"/>
        <w:jc w:val="both"/>
        <w:rPr>
          <w:sz w:val="18"/>
          <w:szCs w:val="18"/>
        </w:rPr>
      </w:pPr>
      <w:r w:rsidRPr="000821C1">
        <w:rPr>
          <w:sz w:val="18"/>
          <w:szCs w:val="18"/>
        </w:rPr>
        <w:t>5.3. В случае несвоевременного и (или) не 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p w:rsidR="00426316" w:rsidRPr="000821C1" w:rsidRDefault="00426316" w:rsidP="00426316">
      <w:pPr>
        <w:pStyle w:val="af6"/>
        <w:ind w:firstLine="709"/>
        <w:rPr>
          <w:rFonts w:ascii="Times New Roman" w:hAnsi="Times New Roman" w:cs="Times New Roman"/>
          <w:noProof/>
          <w:sz w:val="18"/>
          <w:szCs w:val="18"/>
        </w:rPr>
      </w:pPr>
      <w:bookmarkStart w:id="39" w:name="sub_66"/>
      <w:bookmarkEnd w:id="38"/>
      <w:r w:rsidRPr="001175E9">
        <w:rPr>
          <w:rFonts w:ascii="Times New Roman" w:hAnsi="Times New Roman" w:cs="Times New Roman"/>
          <w:noProof/>
          <w:sz w:val="18"/>
          <w:szCs w:val="18"/>
        </w:rPr>
        <w:t>5.4. При выявлении Управляющей организацией факта проживания в</w:t>
      </w:r>
      <w:bookmarkEnd w:id="39"/>
      <w:r w:rsidRPr="001175E9">
        <w:rPr>
          <w:rFonts w:ascii="Times New Roman" w:hAnsi="Times New Roman" w:cs="Times New Roman"/>
          <w:noProof/>
          <w:sz w:val="18"/>
          <w:szCs w:val="18"/>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r w:rsidR="000821C1">
        <w:rPr>
          <w:rFonts w:ascii="Times New Roman" w:hAnsi="Times New Roman" w:cs="Times New Roman"/>
          <w:noProof/>
          <w:sz w:val="18"/>
          <w:szCs w:val="18"/>
        </w:rPr>
        <w:t>.</w:t>
      </w:r>
    </w:p>
    <w:p w:rsidR="00426316" w:rsidRPr="001175E9" w:rsidRDefault="00426316" w:rsidP="00426316">
      <w:pPr>
        <w:ind w:firstLine="709"/>
        <w:jc w:val="both"/>
        <w:rPr>
          <w:sz w:val="18"/>
          <w:szCs w:val="18"/>
        </w:rPr>
      </w:pPr>
      <w:r w:rsidRPr="001175E9">
        <w:rPr>
          <w:sz w:val="18"/>
          <w:szCs w:val="18"/>
        </w:rPr>
        <w:t xml:space="preserve">5.5. Управляющая организация несёт ответственность за ущерб, причинённый имуществу Собственника в многоквартирном доме, возникший в результате ее действий, в порядке, установленном законодательством. </w:t>
      </w:r>
    </w:p>
    <w:p w:rsidR="00426316" w:rsidRPr="001175E9" w:rsidRDefault="00426316" w:rsidP="00426316">
      <w:pPr>
        <w:pStyle w:val="af6"/>
        <w:tabs>
          <w:tab w:val="left" w:pos="9720"/>
        </w:tabs>
        <w:ind w:firstLine="709"/>
        <w:jc w:val="center"/>
        <w:rPr>
          <w:rStyle w:val="af5"/>
          <w:rFonts w:ascii="Times New Roman" w:hAnsi="Times New Roman" w:cs="Times New Roman"/>
          <w:noProof/>
          <w:color w:val="auto"/>
          <w:sz w:val="18"/>
          <w:szCs w:val="18"/>
        </w:rPr>
      </w:pPr>
      <w:r w:rsidRPr="001175E9">
        <w:rPr>
          <w:rStyle w:val="af5"/>
          <w:rFonts w:ascii="Times New Roman" w:hAnsi="Times New Roman" w:cs="Times New Roman"/>
          <w:noProof/>
          <w:color w:val="auto"/>
          <w:sz w:val="18"/>
          <w:szCs w:val="18"/>
        </w:rPr>
        <w:t>6. Осуществление контроля за выполнением управляющей организацией её обязательств по договору управления.</w:t>
      </w:r>
    </w:p>
    <w:p w:rsidR="00426316" w:rsidRPr="000821C1" w:rsidRDefault="00426316" w:rsidP="00426316">
      <w:pPr>
        <w:tabs>
          <w:tab w:val="left" w:pos="900"/>
        </w:tabs>
        <w:ind w:firstLine="709"/>
        <w:jc w:val="both"/>
        <w:rPr>
          <w:sz w:val="18"/>
          <w:szCs w:val="18"/>
        </w:rPr>
      </w:pPr>
      <w:r w:rsidRPr="000821C1">
        <w:rPr>
          <w:sz w:val="18"/>
          <w:szCs w:val="18"/>
        </w:rPr>
        <w:t>6.1. Государственный контроль содержания общего имущества осуществляется федеральными органами исполнительной власти и органами исполнительной власти Московской области в пределах своей компетенции в соответствии с действующим законодательством.</w:t>
      </w:r>
    </w:p>
    <w:p w:rsidR="00426316" w:rsidRPr="000821C1" w:rsidRDefault="00426316" w:rsidP="00426316">
      <w:pPr>
        <w:tabs>
          <w:tab w:val="left" w:pos="0"/>
        </w:tabs>
        <w:ind w:firstLine="709"/>
        <w:jc w:val="both"/>
        <w:rPr>
          <w:sz w:val="18"/>
          <w:szCs w:val="18"/>
        </w:rPr>
      </w:pPr>
      <w:r w:rsidRPr="000821C1">
        <w:rPr>
          <w:sz w:val="18"/>
          <w:szCs w:val="18"/>
        </w:rPr>
        <w:t>6.2. Контроль за соблюдением действующего законодательства о порядке предоставления коммунальных услуг гражданам осуществляется федеральными органами исполнительной власти, органами исполнительной власти Московской области и органами местного самоуправления в пределах своей компетенции, установленной актами, определяющими их статус, в соответствии с действующим законодательством</w:t>
      </w:r>
      <w:r w:rsidR="00E54D9A" w:rsidRPr="000821C1">
        <w:rPr>
          <w:sz w:val="18"/>
          <w:szCs w:val="18"/>
        </w:rPr>
        <w:t>.</w:t>
      </w:r>
    </w:p>
    <w:p w:rsidR="00426316" w:rsidRPr="000821C1" w:rsidRDefault="00426316" w:rsidP="00426316">
      <w:pPr>
        <w:tabs>
          <w:tab w:val="left" w:pos="0"/>
        </w:tabs>
        <w:ind w:firstLine="709"/>
        <w:jc w:val="both"/>
        <w:rPr>
          <w:sz w:val="18"/>
          <w:szCs w:val="18"/>
        </w:rPr>
      </w:pPr>
      <w:r w:rsidRPr="000821C1">
        <w:rPr>
          <w:sz w:val="18"/>
          <w:szCs w:val="18"/>
        </w:rPr>
        <w:t>6.3. Контроль над деятельностью Управляющей организации в части исполнения настоящего Договора осуществляется Собственником и доверенными им лицами, в соответствии с их полномочиями, путем:</w:t>
      </w:r>
    </w:p>
    <w:p w:rsidR="00426316" w:rsidRPr="000821C1" w:rsidRDefault="00426316" w:rsidP="00426316">
      <w:pPr>
        <w:numPr>
          <w:ilvl w:val="0"/>
          <w:numId w:val="1"/>
        </w:numPr>
        <w:tabs>
          <w:tab w:val="left" w:pos="0"/>
        </w:tabs>
        <w:ind w:firstLine="709"/>
        <w:jc w:val="both"/>
        <w:rPr>
          <w:sz w:val="18"/>
          <w:szCs w:val="18"/>
        </w:rPr>
      </w:pPr>
      <w:r w:rsidRPr="000821C1">
        <w:rPr>
          <w:sz w:val="18"/>
          <w:szCs w:val="18"/>
        </w:rPr>
        <w:t xml:space="preserve">получения от ответственных лиц Управляющей организации не позднее 10 (десяти) рабочих </w:t>
      </w:r>
      <w:r w:rsidR="00E54D9A" w:rsidRPr="000821C1">
        <w:rPr>
          <w:sz w:val="18"/>
          <w:szCs w:val="18"/>
        </w:rPr>
        <w:t>дней с даты обращения информации</w:t>
      </w:r>
      <w:r w:rsidRPr="000821C1">
        <w:rPr>
          <w:sz w:val="18"/>
          <w:szCs w:val="18"/>
        </w:rPr>
        <w:t xml:space="preserve"> о перечнях, объемах, качестве и периодичности оказанных услуг и (или) выполненных работ;</w:t>
      </w:r>
    </w:p>
    <w:p w:rsidR="00426316" w:rsidRPr="000821C1" w:rsidRDefault="00426316" w:rsidP="00426316">
      <w:pPr>
        <w:numPr>
          <w:ilvl w:val="0"/>
          <w:numId w:val="1"/>
        </w:numPr>
        <w:tabs>
          <w:tab w:val="left" w:pos="0"/>
        </w:tabs>
        <w:ind w:firstLine="709"/>
        <w:jc w:val="both"/>
        <w:rPr>
          <w:sz w:val="18"/>
          <w:szCs w:val="18"/>
        </w:rPr>
      </w:pPr>
      <w:r w:rsidRPr="000821C1">
        <w:rPr>
          <w:sz w:val="18"/>
          <w:szCs w:val="18"/>
        </w:rPr>
        <w:t>проверки объемов, качества и периодичности оказания услуг и выполнения работ (в том числе путем проведения соответствующей экспертизы);</w:t>
      </w:r>
    </w:p>
    <w:p w:rsidR="00426316" w:rsidRPr="000821C1" w:rsidRDefault="00426316" w:rsidP="00426316">
      <w:pPr>
        <w:numPr>
          <w:ilvl w:val="0"/>
          <w:numId w:val="1"/>
        </w:numPr>
        <w:tabs>
          <w:tab w:val="left" w:pos="0"/>
        </w:tabs>
        <w:ind w:firstLine="709"/>
        <w:jc w:val="both"/>
        <w:rPr>
          <w:sz w:val="18"/>
          <w:szCs w:val="18"/>
        </w:rPr>
      </w:pPr>
      <w:r w:rsidRPr="000821C1">
        <w:rPr>
          <w:sz w:val="18"/>
          <w:szCs w:val="18"/>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26316" w:rsidRPr="000821C1" w:rsidRDefault="00426316" w:rsidP="00426316">
      <w:pPr>
        <w:tabs>
          <w:tab w:val="left" w:pos="900"/>
        </w:tabs>
        <w:ind w:firstLine="709"/>
        <w:jc w:val="center"/>
        <w:rPr>
          <w:rStyle w:val="af5"/>
          <w:bCs w:val="0"/>
          <w:color w:val="auto"/>
          <w:sz w:val="18"/>
          <w:szCs w:val="18"/>
        </w:rPr>
      </w:pPr>
      <w:r w:rsidRPr="000821C1">
        <w:rPr>
          <w:b/>
          <w:sz w:val="18"/>
          <w:szCs w:val="18"/>
        </w:rPr>
        <w:t xml:space="preserve">7. </w:t>
      </w:r>
      <w:r w:rsidRPr="000821C1">
        <w:rPr>
          <w:rStyle w:val="af5"/>
          <w:noProof/>
          <w:color w:val="auto"/>
          <w:sz w:val="18"/>
          <w:szCs w:val="18"/>
        </w:rPr>
        <w:t>Порядок изменения и расторжения договора.</w:t>
      </w:r>
    </w:p>
    <w:p w:rsidR="00426316" w:rsidRPr="000821C1" w:rsidRDefault="00E54D9A" w:rsidP="00E54D9A">
      <w:pPr>
        <w:pStyle w:val="31"/>
        <w:spacing w:after="0"/>
        <w:ind w:left="0" w:firstLine="283"/>
        <w:jc w:val="both"/>
        <w:rPr>
          <w:sz w:val="18"/>
          <w:szCs w:val="18"/>
        </w:rPr>
      </w:pPr>
      <w:r w:rsidRPr="000821C1">
        <w:rPr>
          <w:sz w:val="18"/>
          <w:szCs w:val="18"/>
        </w:rPr>
        <w:t xml:space="preserve">         </w:t>
      </w:r>
      <w:r w:rsidR="00426316" w:rsidRPr="000821C1">
        <w:rPr>
          <w:sz w:val="18"/>
          <w:szCs w:val="18"/>
        </w:rPr>
        <w:t>7.1. Изменение и расторжение настоящего Договора осуществляется в порядке, предусмотренном действующим гражданским и жилищным законодательством.</w:t>
      </w:r>
    </w:p>
    <w:p w:rsidR="00350178" w:rsidRPr="000821C1" w:rsidRDefault="00426316" w:rsidP="00426316">
      <w:pPr>
        <w:pStyle w:val="af6"/>
        <w:ind w:firstLine="709"/>
        <w:rPr>
          <w:rFonts w:ascii="Times New Roman" w:hAnsi="Times New Roman" w:cs="Times New Roman"/>
          <w:sz w:val="18"/>
          <w:szCs w:val="18"/>
        </w:rPr>
      </w:pPr>
      <w:r w:rsidRPr="000821C1">
        <w:rPr>
          <w:rFonts w:ascii="Times New Roman" w:hAnsi="Times New Roman" w:cs="Times New Roman"/>
          <w:sz w:val="18"/>
          <w:szCs w:val="18"/>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r w:rsidR="00E54D9A" w:rsidRPr="000821C1">
        <w:rPr>
          <w:rFonts w:ascii="Times New Roman" w:hAnsi="Times New Roman" w:cs="Times New Roman"/>
          <w:sz w:val="18"/>
          <w:szCs w:val="18"/>
        </w:rPr>
        <w:t xml:space="preserve"> </w:t>
      </w:r>
    </w:p>
    <w:p w:rsidR="00426316" w:rsidRPr="000821C1" w:rsidRDefault="00426316" w:rsidP="00426316">
      <w:pPr>
        <w:pStyle w:val="af6"/>
        <w:ind w:firstLine="709"/>
        <w:rPr>
          <w:rFonts w:ascii="Times New Roman" w:hAnsi="Times New Roman" w:cs="Times New Roman"/>
          <w:color w:val="FF0000"/>
          <w:sz w:val="18"/>
          <w:szCs w:val="18"/>
        </w:rPr>
      </w:pPr>
      <w:r w:rsidRPr="000821C1">
        <w:rPr>
          <w:rFonts w:ascii="Times New Roman" w:hAnsi="Times New Roman" w:cs="Times New Roman"/>
          <w:sz w:val="18"/>
          <w:szCs w:val="18"/>
        </w:rPr>
        <w:t>7.3. Договор может быть изменён по требованию одной из сторон на основании решения общего собрания собственников помещений многоквартирного дома.</w:t>
      </w:r>
    </w:p>
    <w:p w:rsidR="00426316" w:rsidRPr="000821C1" w:rsidRDefault="00426316" w:rsidP="00426316">
      <w:pPr>
        <w:ind w:firstLine="709"/>
        <w:jc w:val="both"/>
        <w:rPr>
          <w:sz w:val="18"/>
          <w:szCs w:val="18"/>
        </w:rPr>
      </w:pPr>
      <w:r w:rsidRPr="000821C1">
        <w:rPr>
          <w:sz w:val="18"/>
          <w:szCs w:val="18"/>
        </w:rPr>
        <w:lastRenderedPageBreak/>
        <w:t>7.4.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426316" w:rsidRPr="000821C1" w:rsidRDefault="00426316" w:rsidP="00426316">
      <w:pPr>
        <w:ind w:firstLine="709"/>
        <w:jc w:val="both"/>
        <w:rPr>
          <w:sz w:val="18"/>
          <w:szCs w:val="18"/>
        </w:rPr>
      </w:pPr>
      <w:r w:rsidRPr="000821C1">
        <w:rPr>
          <w:sz w:val="18"/>
          <w:szCs w:val="18"/>
        </w:rPr>
        <w:t>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а также получить от Собственника распоряжение о перечислении излишне полученных ей средств на указанный им счет.</w:t>
      </w:r>
    </w:p>
    <w:p w:rsidR="00426316" w:rsidRPr="000821C1" w:rsidRDefault="00426316" w:rsidP="00426316">
      <w:pPr>
        <w:pStyle w:val="af6"/>
        <w:jc w:val="center"/>
        <w:rPr>
          <w:rFonts w:ascii="Times New Roman" w:hAnsi="Times New Roman" w:cs="Times New Roman"/>
          <w:b/>
          <w:noProof/>
          <w:sz w:val="18"/>
          <w:szCs w:val="18"/>
        </w:rPr>
      </w:pPr>
      <w:bookmarkStart w:id="40" w:name="sub_81"/>
      <w:r w:rsidRPr="000821C1">
        <w:rPr>
          <w:rFonts w:ascii="Times New Roman" w:hAnsi="Times New Roman" w:cs="Times New Roman"/>
          <w:b/>
          <w:noProof/>
          <w:sz w:val="18"/>
          <w:szCs w:val="18"/>
        </w:rPr>
        <w:t>8.Форс-мажор</w:t>
      </w:r>
    </w:p>
    <w:p w:rsidR="00426316" w:rsidRPr="000821C1" w:rsidRDefault="00350178" w:rsidP="00426316">
      <w:pPr>
        <w:pStyle w:val="af6"/>
        <w:rPr>
          <w:rFonts w:ascii="Times New Roman" w:hAnsi="Times New Roman" w:cs="Times New Roman"/>
          <w:sz w:val="18"/>
          <w:szCs w:val="18"/>
        </w:rPr>
      </w:pPr>
      <w:r w:rsidRPr="000821C1">
        <w:rPr>
          <w:rFonts w:ascii="Times New Roman" w:hAnsi="Times New Roman" w:cs="Times New Roman"/>
          <w:noProof/>
          <w:sz w:val="18"/>
          <w:szCs w:val="18"/>
        </w:rPr>
        <w:t xml:space="preserve">                </w:t>
      </w:r>
      <w:r w:rsidR="00426316" w:rsidRPr="000821C1">
        <w:rPr>
          <w:rFonts w:ascii="Times New Roman" w:hAnsi="Times New Roman" w:cs="Times New Roman"/>
          <w:noProof/>
          <w:sz w:val="18"/>
          <w:szCs w:val="18"/>
        </w:rPr>
        <w:t>8.1. Любая Сторона</w:t>
      </w:r>
      <w:r w:rsidR="00426316" w:rsidRPr="000821C1">
        <w:rPr>
          <w:rFonts w:ascii="Times New Roman" w:hAnsi="Times New Roman" w:cs="Times New Roman"/>
          <w:sz w:val="18"/>
          <w:szCs w:val="18"/>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40"/>
    </w:p>
    <w:p w:rsidR="00426316" w:rsidRPr="000821C1" w:rsidRDefault="00426316" w:rsidP="00426316">
      <w:pPr>
        <w:pStyle w:val="af6"/>
        <w:ind w:firstLine="709"/>
        <w:rPr>
          <w:rFonts w:ascii="Times New Roman" w:hAnsi="Times New Roman" w:cs="Times New Roman"/>
          <w:sz w:val="18"/>
          <w:szCs w:val="18"/>
        </w:rPr>
      </w:pPr>
      <w:bookmarkStart w:id="41" w:name="sub_82"/>
      <w:r w:rsidRPr="000821C1">
        <w:rPr>
          <w:rFonts w:ascii="Times New Roman" w:hAnsi="Times New Roman" w:cs="Times New Roman"/>
          <w:noProof/>
          <w:sz w:val="18"/>
          <w:szCs w:val="18"/>
        </w:rPr>
        <w:t xml:space="preserve">8.2. Если обстоятельства непреодолимой силы действуют в течение </w:t>
      </w:r>
      <w:bookmarkEnd w:id="41"/>
      <w:r w:rsidRPr="000821C1">
        <w:rPr>
          <w:rFonts w:ascii="Times New Roman" w:hAnsi="Times New Roman" w:cs="Times New Roman"/>
          <w:noProof/>
          <w:sz w:val="18"/>
          <w:szCs w:val="18"/>
        </w:rPr>
        <w:t>более 2 (двух) месяцев, Договор может быть расторгнут или перезаключен на других условиях, причем ни одна из сторон не может требовать от другой возмещения возможных убытков за время действия обстоятельств непреодолимой силы.</w:t>
      </w:r>
    </w:p>
    <w:p w:rsidR="00426316" w:rsidRPr="000821C1" w:rsidRDefault="00426316" w:rsidP="00426316">
      <w:pPr>
        <w:pStyle w:val="af6"/>
        <w:ind w:firstLine="709"/>
        <w:rPr>
          <w:rFonts w:ascii="Times New Roman" w:hAnsi="Times New Roman" w:cs="Times New Roman"/>
          <w:noProof/>
          <w:sz w:val="18"/>
          <w:szCs w:val="18"/>
        </w:rPr>
      </w:pPr>
      <w:bookmarkStart w:id="42" w:name="sub_83"/>
      <w:r w:rsidRPr="000821C1">
        <w:rPr>
          <w:rFonts w:ascii="Times New Roman" w:hAnsi="Times New Roman" w:cs="Times New Roman"/>
          <w:noProof/>
          <w:sz w:val="18"/>
          <w:szCs w:val="18"/>
        </w:rPr>
        <w:t xml:space="preserve">8.3. Сторона, оказавшаяся не в состоянии выполнить свои </w:t>
      </w:r>
      <w:bookmarkEnd w:id="42"/>
      <w:r w:rsidRPr="000821C1">
        <w:rPr>
          <w:rFonts w:ascii="Times New Roman" w:hAnsi="Times New Roman" w:cs="Times New Roman"/>
          <w:noProof/>
          <w:sz w:val="18"/>
          <w:szCs w:val="18"/>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w:t>
      </w:r>
      <w:bookmarkStart w:id="43" w:name="sub_9"/>
      <w:r w:rsidRPr="000821C1">
        <w:rPr>
          <w:rFonts w:ascii="Times New Roman" w:hAnsi="Times New Roman" w:cs="Times New Roman"/>
          <w:noProof/>
          <w:sz w:val="18"/>
          <w:szCs w:val="18"/>
        </w:rPr>
        <w:t>тв.</w:t>
      </w:r>
    </w:p>
    <w:p w:rsidR="00426316" w:rsidRPr="000821C1" w:rsidRDefault="00426316" w:rsidP="00426316">
      <w:pPr>
        <w:widowControl w:val="0"/>
        <w:suppressAutoHyphens/>
        <w:ind w:firstLine="709"/>
        <w:jc w:val="center"/>
        <w:rPr>
          <w:rStyle w:val="af5"/>
          <w:noProof/>
          <w:color w:val="auto"/>
          <w:sz w:val="18"/>
          <w:szCs w:val="18"/>
        </w:rPr>
      </w:pPr>
      <w:r w:rsidRPr="000821C1">
        <w:rPr>
          <w:rStyle w:val="af5"/>
          <w:noProof/>
          <w:color w:val="auto"/>
          <w:sz w:val="18"/>
          <w:szCs w:val="18"/>
        </w:rPr>
        <w:t>9. Заключительные положения</w:t>
      </w:r>
    </w:p>
    <w:p w:rsidR="00426316" w:rsidRPr="000821C1" w:rsidRDefault="00426316" w:rsidP="00426316">
      <w:pPr>
        <w:pStyle w:val="af6"/>
        <w:ind w:firstLine="709"/>
        <w:rPr>
          <w:rFonts w:ascii="Times New Roman" w:hAnsi="Times New Roman" w:cs="Times New Roman"/>
          <w:sz w:val="18"/>
          <w:szCs w:val="18"/>
        </w:rPr>
      </w:pPr>
      <w:r w:rsidRPr="000821C1">
        <w:rPr>
          <w:rFonts w:ascii="Times New Roman" w:hAnsi="Times New Roman" w:cs="Times New Roman"/>
          <w:noProof/>
          <w:sz w:val="18"/>
          <w:szCs w:val="18"/>
        </w:rPr>
        <w:t xml:space="preserve">9.1. </w:t>
      </w:r>
      <w:r w:rsidRPr="000821C1">
        <w:rPr>
          <w:rFonts w:ascii="Times New Roman" w:hAnsi="Times New Roman" w:cs="Times New Roman"/>
          <w:sz w:val="18"/>
          <w:szCs w:val="18"/>
        </w:rPr>
        <w:t xml:space="preserve">Договор заключен сроком на </w:t>
      </w:r>
      <w:r w:rsidR="005B03D7">
        <w:rPr>
          <w:rFonts w:ascii="Times New Roman" w:hAnsi="Times New Roman" w:cs="Times New Roman"/>
          <w:sz w:val="18"/>
          <w:szCs w:val="18"/>
        </w:rPr>
        <w:t>5 лет</w:t>
      </w:r>
      <w:r w:rsidRPr="000821C1">
        <w:rPr>
          <w:rFonts w:ascii="Times New Roman" w:hAnsi="Times New Roman" w:cs="Times New Roman"/>
          <w:sz w:val="18"/>
          <w:szCs w:val="18"/>
        </w:rPr>
        <w:t xml:space="preserve">. </w:t>
      </w:r>
      <w:r w:rsidRPr="000821C1">
        <w:rPr>
          <w:rFonts w:ascii="Times New Roman" w:hAnsi="Times New Roman" w:cs="Times New Roman"/>
          <w:b/>
          <w:sz w:val="18"/>
          <w:szCs w:val="18"/>
        </w:rPr>
        <w:t xml:space="preserve">Управляющая организация обязана приступить к исполнению настоящего договора с 1 числа месяца, следующего за месяцем, в котором составлен Протокол общего внеочередного собрания собственников многоквартирного дома по выбору в качестве управляющей организации ООО «ГЕУК «Дубна». </w:t>
      </w:r>
      <w:r w:rsidRPr="000821C1">
        <w:rPr>
          <w:rFonts w:ascii="Times New Roman" w:hAnsi="Times New Roman" w:cs="Times New Roman"/>
          <w:sz w:val="18"/>
          <w:szCs w:val="18"/>
        </w:rPr>
        <w:t>Указанный срок не зависит от момента возникновения у Собственника права собственности на помещение в многоквартирном доме, в том числе в случае, если это право возникло в течение срока действия Договора.</w:t>
      </w:r>
    </w:p>
    <w:p w:rsidR="00426316" w:rsidRPr="000821C1" w:rsidRDefault="00426316" w:rsidP="00426316">
      <w:pPr>
        <w:pStyle w:val="af6"/>
        <w:ind w:firstLine="709"/>
        <w:rPr>
          <w:rFonts w:ascii="Times New Roman" w:hAnsi="Times New Roman" w:cs="Times New Roman"/>
          <w:sz w:val="18"/>
          <w:szCs w:val="18"/>
        </w:rPr>
      </w:pPr>
      <w:r w:rsidRPr="000821C1">
        <w:rPr>
          <w:rFonts w:ascii="Times New Roman" w:hAnsi="Times New Roman" w:cs="Times New Roman"/>
          <w:sz w:val="18"/>
          <w:szCs w:val="18"/>
        </w:rPr>
        <w:t>9.2. Подписанием настоящего договора Собственник дает свое согласие на обработку персональных данных, представленных Управляющей организации в соответствии с п.5 ч.1 ст.6 152-ФЗ от 27.07.2006г. «О персональных данных», в том числе Платежному агенту ООО «ИРЦ «Дубна» ИНН 5010031617, на основании заключенного агентского договора.</w:t>
      </w:r>
    </w:p>
    <w:p w:rsidR="00A12292" w:rsidRPr="005B03D7" w:rsidRDefault="00350178" w:rsidP="005B03D7">
      <w:pPr>
        <w:pStyle w:val="af6"/>
        <w:ind w:firstLine="709"/>
        <w:rPr>
          <w:rFonts w:ascii="Times New Roman" w:hAnsi="Times New Roman" w:cs="Times New Roman"/>
          <w:noProof/>
          <w:sz w:val="18"/>
          <w:szCs w:val="18"/>
        </w:rPr>
      </w:pPr>
      <w:r w:rsidRPr="000821C1">
        <w:rPr>
          <w:rFonts w:ascii="Times New Roman" w:hAnsi="Times New Roman" w:cs="Times New Roman"/>
          <w:noProof/>
          <w:sz w:val="18"/>
          <w:szCs w:val="18"/>
        </w:rPr>
        <w:t>9.3</w:t>
      </w:r>
      <w:r w:rsidR="00426316" w:rsidRPr="000821C1">
        <w:rPr>
          <w:rFonts w:ascii="Times New Roman" w:hAnsi="Times New Roman" w:cs="Times New Roman"/>
          <w:noProof/>
          <w:sz w:val="18"/>
          <w:szCs w:val="18"/>
        </w:rPr>
        <w:t>.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соответстви</w:t>
      </w:r>
      <w:r w:rsidR="005B03D7">
        <w:rPr>
          <w:rFonts w:ascii="Times New Roman" w:hAnsi="Times New Roman" w:cs="Times New Roman"/>
          <w:noProof/>
          <w:sz w:val="18"/>
          <w:szCs w:val="18"/>
        </w:rPr>
        <w:t>и действующим законодательством.</w:t>
      </w:r>
    </w:p>
    <w:p w:rsidR="00426316" w:rsidRPr="000821C1" w:rsidRDefault="00350178" w:rsidP="00426316">
      <w:pPr>
        <w:ind w:firstLine="709"/>
        <w:jc w:val="both"/>
        <w:rPr>
          <w:sz w:val="18"/>
          <w:szCs w:val="18"/>
        </w:rPr>
      </w:pPr>
      <w:r w:rsidRPr="000821C1">
        <w:rPr>
          <w:sz w:val="18"/>
          <w:szCs w:val="18"/>
        </w:rPr>
        <w:t>9.</w:t>
      </w:r>
      <w:r w:rsidR="005B03D7">
        <w:rPr>
          <w:sz w:val="18"/>
          <w:szCs w:val="18"/>
        </w:rPr>
        <w:t>4</w:t>
      </w:r>
      <w:r w:rsidR="00426316" w:rsidRPr="000821C1">
        <w:rPr>
          <w:sz w:val="18"/>
          <w:szCs w:val="18"/>
        </w:rPr>
        <w:t xml:space="preserve">. </w:t>
      </w:r>
      <w:bookmarkStart w:id="44" w:name="sub_93"/>
      <w:bookmarkEnd w:id="43"/>
      <w:r w:rsidR="00426316" w:rsidRPr="000821C1">
        <w:rPr>
          <w:sz w:val="18"/>
          <w:szCs w:val="18"/>
        </w:rPr>
        <w:t>Приложения к Договору, являющиеся его неотъемлемой частью:</w:t>
      </w:r>
    </w:p>
    <w:p w:rsidR="00426316" w:rsidRPr="000821C1" w:rsidRDefault="00A12292" w:rsidP="00426316">
      <w:pPr>
        <w:widowControl w:val="0"/>
        <w:numPr>
          <w:ilvl w:val="0"/>
          <w:numId w:val="3"/>
        </w:numPr>
        <w:jc w:val="both"/>
        <w:rPr>
          <w:sz w:val="18"/>
          <w:szCs w:val="18"/>
        </w:rPr>
      </w:pPr>
      <w:r w:rsidRPr="000821C1">
        <w:rPr>
          <w:sz w:val="18"/>
          <w:szCs w:val="18"/>
        </w:rPr>
        <w:t xml:space="preserve">Состав </w:t>
      </w:r>
      <w:r w:rsidR="00426316" w:rsidRPr="000821C1">
        <w:rPr>
          <w:sz w:val="18"/>
          <w:szCs w:val="18"/>
        </w:rPr>
        <w:t xml:space="preserve">общего имущества многоквартирного дома по адресу: Московская область, город Дубна, ул. </w:t>
      </w:r>
      <w:r w:rsidR="00FA051E" w:rsidRPr="000821C1">
        <w:rPr>
          <w:sz w:val="18"/>
          <w:szCs w:val="18"/>
        </w:rPr>
        <w:fldChar w:fldCharType="begin"/>
      </w:r>
      <w:r w:rsidR="00426316" w:rsidRPr="000821C1">
        <w:rPr>
          <w:sz w:val="18"/>
          <w:szCs w:val="18"/>
        </w:rPr>
        <w:instrText xml:space="preserve"> MERGEFIELD "Ул" </w:instrText>
      </w:r>
      <w:r w:rsidR="00FA051E" w:rsidRPr="000821C1">
        <w:rPr>
          <w:sz w:val="18"/>
          <w:szCs w:val="18"/>
        </w:rPr>
        <w:fldChar w:fldCharType="separate"/>
      </w:r>
      <w:r w:rsidR="00426316" w:rsidRPr="000821C1">
        <w:rPr>
          <w:noProof/>
          <w:sz w:val="18"/>
          <w:szCs w:val="18"/>
        </w:rPr>
        <w:t>«Ул»</w:t>
      </w:r>
      <w:r w:rsidR="00FA051E" w:rsidRPr="000821C1">
        <w:rPr>
          <w:sz w:val="18"/>
          <w:szCs w:val="18"/>
        </w:rPr>
        <w:fldChar w:fldCharType="end"/>
      </w:r>
      <w:r w:rsidR="00426316" w:rsidRPr="000821C1">
        <w:rPr>
          <w:sz w:val="18"/>
          <w:szCs w:val="18"/>
        </w:rPr>
        <w:t>, д.</w:t>
      </w:r>
      <w:r w:rsidR="00FA051E" w:rsidRPr="000821C1">
        <w:rPr>
          <w:sz w:val="18"/>
          <w:szCs w:val="18"/>
        </w:rPr>
        <w:fldChar w:fldCharType="begin"/>
      </w:r>
      <w:r w:rsidR="00426316" w:rsidRPr="000821C1">
        <w:rPr>
          <w:sz w:val="18"/>
          <w:szCs w:val="18"/>
        </w:rPr>
        <w:instrText xml:space="preserve"> MERGEFIELD "Дом" </w:instrText>
      </w:r>
      <w:r w:rsidR="00FA051E" w:rsidRPr="000821C1">
        <w:rPr>
          <w:sz w:val="18"/>
          <w:szCs w:val="18"/>
        </w:rPr>
        <w:fldChar w:fldCharType="separate"/>
      </w:r>
      <w:r w:rsidR="00426316" w:rsidRPr="000821C1">
        <w:rPr>
          <w:noProof/>
          <w:sz w:val="18"/>
          <w:szCs w:val="18"/>
        </w:rPr>
        <w:t>«Дом»</w:t>
      </w:r>
      <w:r w:rsidR="00FA051E" w:rsidRPr="000821C1">
        <w:rPr>
          <w:sz w:val="18"/>
          <w:szCs w:val="18"/>
        </w:rPr>
        <w:fldChar w:fldCharType="end"/>
      </w:r>
      <w:r w:rsidR="00426316" w:rsidRPr="000821C1">
        <w:rPr>
          <w:sz w:val="18"/>
          <w:szCs w:val="18"/>
        </w:rPr>
        <w:t>;</w:t>
      </w:r>
    </w:p>
    <w:p w:rsidR="00426316" w:rsidRPr="000821C1" w:rsidRDefault="00426316" w:rsidP="00426316">
      <w:pPr>
        <w:widowControl w:val="0"/>
        <w:numPr>
          <w:ilvl w:val="0"/>
          <w:numId w:val="3"/>
        </w:numPr>
        <w:jc w:val="both"/>
        <w:rPr>
          <w:sz w:val="18"/>
          <w:szCs w:val="18"/>
        </w:rPr>
      </w:pPr>
      <w:r w:rsidRPr="000821C1">
        <w:rPr>
          <w:sz w:val="18"/>
          <w:szCs w:val="18"/>
        </w:rPr>
        <w:t>Перечень услуг и работ по содержанию и ремонту общего имущества в многоквартирном доме;</w:t>
      </w:r>
    </w:p>
    <w:p w:rsidR="00D95240" w:rsidRDefault="00426316" w:rsidP="00D95240">
      <w:pPr>
        <w:widowControl w:val="0"/>
        <w:numPr>
          <w:ilvl w:val="0"/>
          <w:numId w:val="3"/>
        </w:numPr>
        <w:jc w:val="both"/>
        <w:rPr>
          <w:color w:val="FF0000"/>
          <w:sz w:val="18"/>
          <w:szCs w:val="18"/>
        </w:rPr>
      </w:pPr>
      <w:r w:rsidRPr="000821C1">
        <w:rPr>
          <w:sz w:val="18"/>
          <w:szCs w:val="18"/>
        </w:rPr>
        <w:t>Сроки устранения причин аварийных ситуаций, допустимая продолжительность перерывов в предоставлении коммунальных услуг.</w:t>
      </w:r>
    </w:p>
    <w:p w:rsidR="00426316" w:rsidRPr="00D95240" w:rsidRDefault="00D95240" w:rsidP="00D95240">
      <w:pPr>
        <w:widowControl w:val="0"/>
        <w:numPr>
          <w:ilvl w:val="0"/>
          <w:numId w:val="3"/>
        </w:numPr>
        <w:jc w:val="both"/>
        <w:rPr>
          <w:color w:val="FF0000"/>
          <w:sz w:val="18"/>
          <w:szCs w:val="18"/>
        </w:rPr>
      </w:pPr>
      <w:r w:rsidRPr="00D95240">
        <w:rPr>
          <w:sz w:val="18"/>
          <w:szCs w:val="18"/>
        </w:rPr>
        <w:t xml:space="preserve">Тарифы </w:t>
      </w:r>
      <w:r w:rsidR="00426316" w:rsidRPr="00D95240">
        <w:rPr>
          <w:bCs/>
          <w:iCs/>
          <w:sz w:val="18"/>
          <w:szCs w:val="18"/>
        </w:rPr>
        <w:t xml:space="preserve"> на ком</w:t>
      </w:r>
      <w:r w:rsidRPr="00D95240">
        <w:rPr>
          <w:bCs/>
          <w:iCs/>
          <w:sz w:val="18"/>
          <w:szCs w:val="18"/>
        </w:rPr>
        <w:t>мунальные услуги;</w:t>
      </w:r>
    </w:p>
    <w:p w:rsidR="00A12292" w:rsidRDefault="008068E1" w:rsidP="00A12292">
      <w:pPr>
        <w:widowControl w:val="0"/>
        <w:jc w:val="both"/>
        <w:rPr>
          <w:bCs/>
          <w:iCs/>
          <w:sz w:val="18"/>
          <w:szCs w:val="18"/>
        </w:rPr>
      </w:pPr>
      <w:r>
        <w:rPr>
          <w:bCs/>
          <w:iCs/>
          <w:sz w:val="18"/>
          <w:szCs w:val="18"/>
        </w:rPr>
        <w:t xml:space="preserve">                     5</w:t>
      </w:r>
      <w:r w:rsidR="00A12292" w:rsidRPr="000821C1">
        <w:rPr>
          <w:bCs/>
          <w:iCs/>
          <w:sz w:val="18"/>
          <w:szCs w:val="18"/>
        </w:rPr>
        <w:t>)</w:t>
      </w:r>
      <w:r w:rsidR="00837366">
        <w:rPr>
          <w:bCs/>
          <w:iCs/>
          <w:sz w:val="18"/>
          <w:szCs w:val="18"/>
        </w:rPr>
        <w:t xml:space="preserve"> </w:t>
      </w:r>
      <w:r w:rsidR="00A21BC5" w:rsidRPr="00A21BC5">
        <w:rPr>
          <w:bCs/>
          <w:iCs/>
          <w:sz w:val="18"/>
          <w:szCs w:val="18"/>
        </w:rPr>
        <w:t>Сведения, подлежащие включению в договор управления многоквартирным домом</w:t>
      </w:r>
      <w:r w:rsidR="00A21BC5">
        <w:rPr>
          <w:bCs/>
          <w:iCs/>
          <w:sz w:val="18"/>
          <w:szCs w:val="18"/>
        </w:rPr>
        <w:t>;</w:t>
      </w:r>
    </w:p>
    <w:p w:rsidR="005B03D7" w:rsidRPr="000821C1" w:rsidRDefault="005B03D7" w:rsidP="005B03D7">
      <w:pPr>
        <w:widowControl w:val="0"/>
        <w:jc w:val="both"/>
        <w:rPr>
          <w:bCs/>
          <w:iCs/>
          <w:sz w:val="18"/>
          <w:szCs w:val="18"/>
        </w:rPr>
      </w:pPr>
      <w:r>
        <w:rPr>
          <w:bCs/>
          <w:iCs/>
          <w:sz w:val="18"/>
          <w:szCs w:val="18"/>
        </w:rPr>
        <w:t xml:space="preserve">             </w:t>
      </w:r>
      <w:r w:rsidRPr="000821C1">
        <w:rPr>
          <w:bCs/>
          <w:iCs/>
          <w:sz w:val="18"/>
          <w:szCs w:val="18"/>
        </w:rPr>
        <w:t xml:space="preserve"> </w:t>
      </w:r>
      <w:r>
        <w:rPr>
          <w:bCs/>
          <w:iCs/>
          <w:sz w:val="18"/>
          <w:szCs w:val="18"/>
        </w:rPr>
        <w:t xml:space="preserve">     </w:t>
      </w:r>
      <w:r w:rsidRPr="000821C1">
        <w:rPr>
          <w:bCs/>
          <w:iCs/>
          <w:sz w:val="18"/>
          <w:szCs w:val="18"/>
        </w:rPr>
        <w:t xml:space="preserve"> </w:t>
      </w:r>
      <w:r w:rsidR="008068E1">
        <w:rPr>
          <w:bCs/>
          <w:iCs/>
          <w:sz w:val="18"/>
          <w:szCs w:val="18"/>
        </w:rPr>
        <w:t>6</w:t>
      </w:r>
      <w:r w:rsidRPr="000821C1">
        <w:rPr>
          <w:bCs/>
          <w:iCs/>
          <w:sz w:val="18"/>
          <w:szCs w:val="18"/>
        </w:rPr>
        <w:t>)</w:t>
      </w:r>
      <w:r w:rsidR="008068E1">
        <w:rPr>
          <w:bCs/>
          <w:iCs/>
          <w:sz w:val="18"/>
          <w:szCs w:val="18"/>
        </w:rPr>
        <w:t xml:space="preserve"> Сведения о государственных органах</w:t>
      </w:r>
      <w:r>
        <w:rPr>
          <w:bCs/>
          <w:iCs/>
          <w:sz w:val="18"/>
          <w:szCs w:val="18"/>
        </w:rPr>
        <w:t>, уполномоченных осуществлять контроль.</w:t>
      </w:r>
    </w:p>
    <w:p w:rsidR="00426316" w:rsidRPr="005B03D7" w:rsidRDefault="005B03D7" w:rsidP="005B03D7">
      <w:pPr>
        <w:widowControl w:val="0"/>
        <w:jc w:val="both"/>
        <w:rPr>
          <w:bCs/>
          <w:iCs/>
          <w:sz w:val="18"/>
          <w:szCs w:val="18"/>
        </w:rPr>
      </w:pPr>
      <w:r w:rsidRPr="000821C1">
        <w:rPr>
          <w:bCs/>
          <w:iCs/>
          <w:sz w:val="18"/>
          <w:szCs w:val="18"/>
        </w:rPr>
        <w:t xml:space="preserve">            </w:t>
      </w:r>
      <w:bookmarkEnd w:id="44"/>
      <w:r>
        <w:rPr>
          <w:sz w:val="18"/>
          <w:szCs w:val="18"/>
        </w:rPr>
        <w:t>9.5</w:t>
      </w:r>
      <w:r w:rsidR="00426316" w:rsidRPr="000821C1">
        <w:rPr>
          <w:sz w:val="18"/>
          <w:szCs w:val="18"/>
        </w:rPr>
        <w:t>. Настоящий договор составлен в двух экзем</w:t>
      </w:r>
      <w:r w:rsidR="00A12292" w:rsidRPr="000821C1">
        <w:rPr>
          <w:sz w:val="18"/>
          <w:szCs w:val="18"/>
        </w:rPr>
        <w:t>плярах по одному для каждой из С</w:t>
      </w:r>
      <w:r w:rsidR="00426316" w:rsidRPr="000821C1">
        <w:rPr>
          <w:sz w:val="18"/>
          <w:szCs w:val="18"/>
        </w:rPr>
        <w:t xml:space="preserve">торон. Оба экземпляра идентичны и имеют одинаковую юридическую силу. </w:t>
      </w:r>
      <w:bookmarkStart w:id="45" w:name="sub_10"/>
    </w:p>
    <w:p w:rsidR="00837366" w:rsidRDefault="00837366" w:rsidP="00837366">
      <w:pPr>
        <w:pStyle w:val="HTML"/>
        <w:widowControl w:val="0"/>
        <w:shd w:val="clear" w:color="auto" w:fill="FFFFFF"/>
        <w:ind w:firstLine="709"/>
        <w:jc w:val="both"/>
        <w:rPr>
          <w:rFonts w:ascii="Times New Roman" w:hAnsi="Times New Roman" w:cs="Times New Roman"/>
          <w:sz w:val="18"/>
          <w:szCs w:val="18"/>
        </w:rPr>
      </w:pPr>
    </w:p>
    <w:p w:rsidR="005B03D7" w:rsidRPr="005B03D7" w:rsidRDefault="00837366" w:rsidP="005B03D7">
      <w:pPr>
        <w:spacing w:line="288" w:lineRule="auto"/>
      </w:pPr>
      <w:r w:rsidRPr="00837366">
        <w:rPr>
          <w:b/>
          <w:sz w:val="18"/>
          <w:szCs w:val="18"/>
        </w:rPr>
        <w:t xml:space="preserve">10. </w:t>
      </w:r>
      <w:r w:rsidR="005B03D7" w:rsidRPr="00984EA9">
        <w:rPr>
          <w:b/>
          <w:bCs/>
          <w:sz w:val="18"/>
        </w:rPr>
        <w:t xml:space="preserve">Подписи и реквизиты Сторон </w:t>
      </w:r>
      <w:bookmarkEnd w:id="45"/>
    </w:p>
    <w:p w:rsidR="005B03D7" w:rsidRDefault="005B03D7" w:rsidP="005B03D7">
      <w:pPr>
        <w:pStyle w:val="AAA"/>
        <w:widowControl w:val="0"/>
        <w:spacing w:after="0"/>
        <w:ind w:left="4321"/>
        <w:jc w:val="center"/>
        <w:outlineLvl w:val="0"/>
        <w:rPr>
          <w:color w:val="auto"/>
          <w:sz w:val="18"/>
          <w:szCs w:val="18"/>
        </w:rPr>
      </w:pPr>
    </w:p>
    <w:p w:rsidR="005B03D7" w:rsidRDefault="005B03D7" w:rsidP="005B03D7">
      <w:pPr>
        <w:pStyle w:val="AAA"/>
        <w:widowControl w:val="0"/>
        <w:spacing w:after="0"/>
        <w:outlineLvl w:val="0"/>
        <w:rPr>
          <w:color w:val="auto"/>
          <w:sz w:val="18"/>
          <w:szCs w:val="18"/>
        </w:rPr>
      </w:pPr>
    </w:p>
    <w:tbl>
      <w:tblPr>
        <w:tblW w:w="0" w:type="auto"/>
        <w:tblCellSpacing w:w="0" w:type="dxa"/>
        <w:tblCellMar>
          <w:left w:w="0" w:type="dxa"/>
          <w:right w:w="0" w:type="dxa"/>
        </w:tblCellMar>
        <w:tblLook w:val="04A0"/>
      </w:tblPr>
      <w:tblGrid>
        <w:gridCol w:w="4717"/>
        <w:gridCol w:w="4638"/>
      </w:tblGrid>
      <w:tr w:rsidR="005B03D7" w:rsidRPr="00984EA9" w:rsidTr="005B03D7">
        <w:trPr>
          <w:tblCellSpacing w:w="0" w:type="dxa"/>
        </w:trPr>
        <w:tc>
          <w:tcPr>
            <w:tcW w:w="4785" w:type="dxa"/>
            <w:hideMark/>
          </w:tcPr>
          <w:p w:rsidR="005B03D7" w:rsidRPr="00984EA9" w:rsidRDefault="005B03D7" w:rsidP="005B03D7">
            <w:pPr>
              <w:spacing w:line="288" w:lineRule="auto"/>
              <w:rPr>
                <w:bCs/>
                <w:sz w:val="18"/>
                <w:szCs w:val="18"/>
              </w:rPr>
            </w:pPr>
            <w:r w:rsidRPr="00984EA9">
              <w:rPr>
                <w:bCs/>
                <w:sz w:val="18"/>
                <w:szCs w:val="18"/>
              </w:rPr>
              <w:t>Собственник__________________________</w:t>
            </w:r>
          </w:p>
          <w:p w:rsidR="005B03D7" w:rsidRDefault="005B03D7" w:rsidP="005B03D7">
            <w:pPr>
              <w:spacing w:line="288" w:lineRule="auto"/>
              <w:rPr>
                <w:bCs/>
                <w:sz w:val="18"/>
                <w:szCs w:val="18"/>
              </w:rPr>
            </w:pPr>
          </w:p>
          <w:p w:rsidR="005B03D7" w:rsidRPr="00984EA9" w:rsidRDefault="005B03D7" w:rsidP="005B03D7">
            <w:pPr>
              <w:spacing w:line="288" w:lineRule="auto"/>
              <w:rPr>
                <w:bCs/>
                <w:sz w:val="18"/>
                <w:szCs w:val="18"/>
              </w:rPr>
            </w:pPr>
            <w:r w:rsidRPr="00984EA9">
              <w:rPr>
                <w:bCs/>
                <w:sz w:val="18"/>
                <w:szCs w:val="18"/>
              </w:rPr>
              <w:t>______________________________________</w:t>
            </w:r>
          </w:p>
          <w:p w:rsidR="005B03D7" w:rsidRDefault="005B03D7" w:rsidP="005B03D7">
            <w:pPr>
              <w:spacing w:line="288" w:lineRule="auto"/>
              <w:rPr>
                <w:bCs/>
                <w:sz w:val="18"/>
                <w:szCs w:val="18"/>
              </w:rPr>
            </w:pPr>
          </w:p>
          <w:p w:rsidR="005B03D7" w:rsidRPr="00984EA9" w:rsidRDefault="005B03D7" w:rsidP="005B03D7">
            <w:pPr>
              <w:spacing w:line="288" w:lineRule="auto"/>
              <w:rPr>
                <w:bCs/>
                <w:sz w:val="18"/>
                <w:szCs w:val="18"/>
              </w:rPr>
            </w:pPr>
            <w:r w:rsidRPr="00984EA9">
              <w:rPr>
                <w:bCs/>
                <w:sz w:val="18"/>
                <w:szCs w:val="18"/>
              </w:rPr>
              <w:t>Паспорт______________________________</w:t>
            </w:r>
          </w:p>
          <w:p w:rsidR="005B03D7" w:rsidRDefault="005B03D7" w:rsidP="005B03D7">
            <w:pPr>
              <w:spacing w:line="288" w:lineRule="auto"/>
              <w:rPr>
                <w:bCs/>
                <w:sz w:val="18"/>
                <w:szCs w:val="18"/>
              </w:rPr>
            </w:pPr>
          </w:p>
          <w:p w:rsidR="005B03D7" w:rsidRPr="00984EA9" w:rsidRDefault="005B03D7" w:rsidP="005B03D7">
            <w:pPr>
              <w:spacing w:line="288" w:lineRule="auto"/>
              <w:rPr>
                <w:bCs/>
                <w:sz w:val="18"/>
                <w:szCs w:val="18"/>
              </w:rPr>
            </w:pPr>
            <w:r w:rsidRPr="00984EA9">
              <w:rPr>
                <w:bCs/>
                <w:sz w:val="18"/>
                <w:szCs w:val="18"/>
              </w:rPr>
              <w:t>______________________________________</w:t>
            </w:r>
          </w:p>
          <w:p w:rsidR="005B03D7" w:rsidRDefault="005B03D7" w:rsidP="005B03D7">
            <w:pPr>
              <w:spacing w:line="288" w:lineRule="auto"/>
              <w:rPr>
                <w:bCs/>
                <w:sz w:val="18"/>
                <w:szCs w:val="18"/>
              </w:rPr>
            </w:pPr>
          </w:p>
          <w:p w:rsidR="005B03D7" w:rsidRPr="00984EA9" w:rsidRDefault="005B03D7" w:rsidP="005B03D7">
            <w:pPr>
              <w:spacing w:line="288" w:lineRule="auto"/>
              <w:rPr>
                <w:bCs/>
                <w:sz w:val="18"/>
                <w:szCs w:val="18"/>
              </w:rPr>
            </w:pPr>
            <w:r w:rsidRPr="00984EA9">
              <w:rPr>
                <w:bCs/>
                <w:sz w:val="18"/>
                <w:szCs w:val="18"/>
              </w:rPr>
              <w:t>Выдан________________________________</w:t>
            </w:r>
          </w:p>
          <w:p w:rsidR="005B03D7" w:rsidRDefault="005B03D7" w:rsidP="005B03D7">
            <w:pPr>
              <w:spacing w:line="288" w:lineRule="auto"/>
              <w:rPr>
                <w:bCs/>
                <w:sz w:val="18"/>
                <w:szCs w:val="18"/>
              </w:rPr>
            </w:pPr>
          </w:p>
          <w:p w:rsidR="005B03D7" w:rsidRPr="00984EA9" w:rsidRDefault="005B03D7" w:rsidP="005B03D7">
            <w:pPr>
              <w:spacing w:line="288" w:lineRule="auto"/>
              <w:rPr>
                <w:bCs/>
                <w:sz w:val="18"/>
                <w:szCs w:val="18"/>
              </w:rPr>
            </w:pPr>
            <w:r w:rsidRPr="00984EA9">
              <w:rPr>
                <w:bCs/>
                <w:sz w:val="18"/>
                <w:szCs w:val="18"/>
              </w:rPr>
              <w:t>______________________________________</w:t>
            </w:r>
          </w:p>
          <w:p w:rsidR="005B03D7" w:rsidRDefault="005B03D7" w:rsidP="005B03D7">
            <w:pPr>
              <w:spacing w:line="288" w:lineRule="auto"/>
              <w:rPr>
                <w:bCs/>
                <w:sz w:val="18"/>
                <w:szCs w:val="18"/>
              </w:rPr>
            </w:pPr>
          </w:p>
          <w:p w:rsidR="005B03D7" w:rsidRDefault="005B03D7" w:rsidP="005B03D7">
            <w:pPr>
              <w:spacing w:line="288" w:lineRule="auto"/>
              <w:rPr>
                <w:bCs/>
                <w:sz w:val="18"/>
                <w:szCs w:val="18"/>
              </w:rPr>
            </w:pPr>
            <w:r>
              <w:rPr>
                <w:bCs/>
                <w:sz w:val="18"/>
                <w:szCs w:val="18"/>
              </w:rPr>
              <w:t>Подпись______________________________</w:t>
            </w:r>
          </w:p>
          <w:p w:rsidR="005B03D7" w:rsidRDefault="005B03D7" w:rsidP="005B03D7">
            <w:pPr>
              <w:spacing w:line="288" w:lineRule="auto"/>
              <w:rPr>
                <w:bCs/>
                <w:sz w:val="18"/>
                <w:szCs w:val="18"/>
              </w:rPr>
            </w:pPr>
          </w:p>
          <w:p w:rsidR="005B03D7" w:rsidRDefault="005B03D7" w:rsidP="005B03D7">
            <w:pPr>
              <w:spacing w:line="288" w:lineRule="auto"/>
              <w:rPr>
                <w:bCs/>
                <w:sz w:val="18"/>
                <w:szCs w:val="18"/>
              </w:rPr>
            </w:pPr>
            <w:r>
              <w:rPr>
                <w:bCs/>
                <w:sz w:val="18"/>
                <w:szCs w:val="18"/>
              </w:rPr>
              <w:t>Телефон _____________________________</w:t>
            </w:r>
          </w:p>
          <w:p w:rsidR="005B03D7" w:rsidRPr="00984EA9" w:rsidRDefault="005B03D7" w:rsidP="005B03D7">
            <w:pPr>
              <w:spacing w:line="288" w:lineRule="auto"/>
              <w:rPr>
                <w:bCs/>
                <w:sz w:val="18"/>
                <w:szCs w:val="18"/>
              </w:rPr>
            </w:pPr>
          </w:p>
          <w:p w:rsidR="005B03D7" w:rsidRPr="005B03D7" w:rsidRDefault="005B03D7" w:rsidP="005B03D7">
            <w:pPr>
              <w:spacing w:line="288" w:lineRule="auto"/>
              <w:rPr>
                <w:bCs/>
                <w:sz w:val="18"/>
                <w:szCs w:val="18"/>
              </w:rPr>
            </w:pPr>
          </w:p>
        </w:tc>
        <w:tc>
          <w:tcPr>
            <w:tcW w:w="4785" w:type="dxa"/>
            <w:hideMark/>
          </w:tcPr>
          <w:p w:rsidR="005B03D7" w:rsidRPr="00984EA9" w:rsidRDefault="005B03D7" w:rsidP="005B03D7">
            <w:pPr>
              <w:spacing w:line="288" w:lineRule="auto"/>
              <w:rPr>
                <w:sz w:val="18"/>
                <w:szCs w:val="18"/>
              </w:rPr>
            </w:pPr>
            <w:r w:rsidRPr="00984EA9">
              <w:rPr>
                <w:sz w:val="18"/>
                <w:szCs w:val="18"/>
              </w:rPr>
              <w:t>ООО «Городская единая управляющая компания «Дубна»</w:t>
            </w:r>
          </w:p>
          <w:p w:rsidR="005B03D7" w:rsidRDefault="005B03D7" w:rsidP="005B03D7">
            <w:pPr>
              <w:widowControl w:val="0"/>
              <w:autoSpaceDE w:val="0"/>
              <w:autoSpaceDN w:val="0"/>
              <w:adjustRightInd w:val="0"/>
              <w:rPr>
                <w:sz w:val="18"/>
                <w:szCs w:val="18"/>
              </w:rPr>
            </w:pPr>
            <w:r w:rsidRPr="00984EA9">
              <w:rPr>
                <w:sz w:val="18"/>
                <w:szCs w:val="18"/>
              </w:rPr>
              <w:t>Юридический адрес: 141986, Московская область, г. Дубна, ул. Понтекорво, д.19</w:t>
            </w:r>
          </w:p>
          <w:p w:rsidR="005B03D7" w:rsidRPr="00984EA9" w:rsidRDefault="005B03D7" w:rsidP="005B03D7">
            <w:pPr>
              <w:widowControl w:val="0"/>
              <w:autoSpaceDE w:val="0"/>
              <w:autoSpaceDN w:val="0"/>
              <w:adjustRightInd w:val="0"/>
              <w:rPr>
                <w:sz w:val="18"/>
                <w:szCs w:val="18"/>
              </w:rPr>
            </w:pPr>
            <w:r>
              <w:rPr>
                <w:sz w:val="18"/>
                <w:szCs w:val="18"/>
              </w:rPr>
              <w:t>Фактический адрес:Московская область,г.Дубна, пр-кт Боголюбова,д.45, пом.19</w:t>
            </w:r>
          </w:p>
          <w:p w:rsidR="005B03D7" w:rsidRPr="00984EA9" w:rsidRDefault="005B03D7" w:rsidP="005B03D7">
            <w:pPr>
              <w:widowControl w:val="0"/>
              <w:autoSpaceDE w:val="0"/>
              <w:autoSpaceDN w:val="0"/>
              <w:adjustRightInd w:val="0"/>
              <w:rPr>
                <w:sz w:val="18"/>
                <w:szCs w:val="18"/>
              </w:rPr>
            </w:pPr>
            <w:r w:rsidRPr="00984EA9">
              <w:rPr>
                <w:sz w:val="18"/>
                <w:szCs w:val="18"/>
              </w:rPr>
              <w:t>ОГРН 1135010002896</w:t>
            </w:r>
          </w:p>
          <w:p w:rsidR="005B03D7" w:rsidRPr="00984EA9" w:rsidRDefault="005B03D7" w:rsidP="005B03D7">
            <w:pPr>
              <w:widowControl w:val="0"/>
              <w:autoSpaceDE w:val="0"/>
              <w:autoSpaceDN w:val="0"/>
              <w:adjustRightInd w:val="0"/>
              <w:rPr>
                <w:sz w:val="18"/>
                <w:szCs w:val="18"/>
              </w:rPr>
            </w:pPr>
            <w:r w:rsidRPr="00984EA9">
              <w:rPr>
                <w:sz w:val="18"/>
                <w:szCs w:val="18"/>
              </w:rPr>
              <w:t>ИНН 5010047649</w:t>
            </w:r>
          </w:p>
          <w:p w:rsidR="005B03D7" w:rsidRPr="00984EA9" w:rsidRDefault="005B03D7" w:rsidP="005B03D7">
            <w:pPr>
              <w:widowControl w:val="0"/>
              <w:autoSpaceDE w:val="0"/>
              <w:autoSpaceDN w:val="0"/>
              <w:adjustRightInd w:val="0"/>
              <w:rPr>
                <w:sz w:val="18"/>
                <w:szCs w:val="18"/>
              </w:rPr>
            </w:pPr>
            <w:r w:rsidRPr="00984EA9">
              <w:rPr>
                <w:sz w:val="18"/>
                <w:szCs w:val="18"/>
              </w:rPr>
              <w:t>КПП 501001001</w:t>
            </w:r>
          </w:p>
          <w:p w:rsidR="005B03D7" w:rsidRPr="00984EA9" w:rsidRDefault="005B03D7" w:rsidP="005B03D7">
            <w:pPr>
              <w:widowControl w:val="0"/>
              <w:autoSpaceDE w:val="0"/>
              <w:autoSpaceDN w:val="0"/>
              <w:adjustRightInd w:val="0"/>
              <w:rPr>
                <w:sz w:val="18"/>
                <w:szCs w:val="18"/>
              </w:rPr>
            </w:pPr>
            <w:r w:rsidRPr="00984EA9">
              <w:rPr>
                <w:sz w:val="18"/>
                <w:szCs w:val="18"/>
              </w:rPr>
              <w:t xml:space="preserve">р/с 40702810006430142781     </w:t>
            </w:r>
          </w:p>
          <w:p w:rsidR="005B03D7" w:rsidRPr="00984EA9" w:rsidRDefault="005B03D7" w:rsidP="005B03D7">
            <w:pPr>
              <w:widowControl w:val="0"/>
              <w:autoSpaceDE w:val="0"/>
              <w:autoSpaceDN w:val="0"/>
              <w:adjustRightInd w:val="0"/>
              <w:rPr>
                <w:sz w:val="18"/>
                <w:szCs w:val="18"/>
              </w:rPr>
            </w:pPr>
            <w:r w:rsidRPr="00984EA9">
              <w:rPr>
                <w:sz w:val="18"/>
                <w:szCs w:val="18"/>
              </w:rPr>
              <w:t xml:space="preserve">в Банк «Возрождение», </w:t>
            </w:r>
          </w:p>
          <w:p w:rsidR="005B03D7" w:rsidRPr="00984EA9" w:rsidRDefault="005B03D7" w:rsidP="005B03D7">
            <w:pPr>
              <w:widowControl w:val="0"/>
              <w:autoSpaceDE w:val="0"/>
              <w:autoSpaceDN w:val="0"/>
              <w:adjustRightInd w:val="0"/>
              <w:rPr>
                <w:sz w:val="18"/>
                <w:szCs w:val="18"/>
              </w:rPr>
            </w:pPr>
            <w:r w:rsidRPr="00984EA9">
              <w:rPr>
                <w:sz w:val="18"/>
                <w:szCs w:val="18"/>
              </w:rPr>
              <w:t>к/с 30101810900000000181</w:t>
            </w:r>
          </w:p>
          <w:p w:rsidR="005B03D7" w:rsidRPr="00984EA9" w:rsidRDefault="005B03D7" w:rsidP="005B03D7">
            <w:pPr>
              <w:widowControl w:val="0"/>
              <w:autoSpaceDE w:val="0"/>
              <w:autoSpaceDN w:val="0"/>
              <w:adjustRightInd w:val="0"/>
              <w:rPr>
                <w:sz w:val="18"/>
                <w:szCs w:val="18"/>
              </w:rPr>
            </w:pPr>
            <w:r w:rsidRPr="00984EA9">
              <w:rPr>
                <w:sz w:val="18"/>
                <w:szCs w:val="18"/>
              </w:rPr>
              <w:t>БИК 044525181</w:t>
            </w:r>
          </w:p>
          <w:p w:rsidR="005B03D7" w:rsidRPr="00984EA9" w:rsidRDefault="005B03D7" w:rsidP="005B03D7">
            <w:pPr>
              <w:widowControl w:val="0"/>
              <w:autoSpaceDE w:val="0"/>
              <w:autoSpaceDN w:val="0"/>
              <w:adjustRightInd w:val="0"/>
              <w:rPr>
                <w:sz w:val="18"/>
                <w:szCs w:val="18"/>
              </w:rPr>
            </w:pPr>
            <w:r w:rsidRPr="00984EA9">
              <w:rPr>
                <w:sz w:val="18"/>
                <w:szCs w:val="18"/>
              </w:rPr>
              <w:t>ОКПО 84366746</w:t>
            </w:r>
          </w:p>
          <w:p w:rsidR="005B03D7" w:rsidRPr="00984EA9" w:rsidRDefault="005B03D7" w:rsidP="005B03D7">
            <w:pPr>
              <w:widowControl w:val="0"/>
              <w:autoSpaceDE w:val="0"/>
              <w:autoSpaceDN w:val="0"/>
              <w:adjustRightInd w:val="0"/>
              <w:rPr>
                <w:sz w:val="18"/>
                <w:szCs w:val="18"/>
              </w:rPr>
            </w:pPr>
            <w:r w:rsidRPr="00984EA9">
              <w:rPr>
                <w:sz w:val="18"/>
                <w:szCs w:val="18"/>
              </w:rPr>
              <w:t>ОКВЭД 70.32.1</w:t>
            </w:r>
          </w:p>
          <w:p w:rsidR="005B03D7" w:rsidRPr="00984EA9" w:rsidRDefault="005B03D7" w:rsidP="005B03D7">
            <w:pPr>
              <w:widowControl w:val="0"/>
              <w:autoSpaceDE w:val="0"/>
              <w:autoSpaceDN w:val="0"/>
              <w:adjustRightInd w:val="0"/>
              <w:rPr>
                <w:sz w:val="18"/>
                <w:szCs w:val="18"/>
              </w:rPr>
            </w:pPr>
          </w:p>
          <w:p w:rsidR="005B03D7" w:rsidRPr="00984EA9" w:rsidRDefault="005B03D7" w:rsidP="005B03D7">
            <w:pPr>
              <w:widowControl w:val="0"/>
              <w:autoSpaceDE w:val="0"/>
              <w:autoSpaceDN w:val="0"/>
              <w:adjustRightInd w:val="0"/>
              <w:rPr>
                <w:sz w:val="18"/>
                <w:szCs w:val="18"/>
              </w:rPr>
            </w:pPr>
            <w:r w:rsidRPr="00984EA9">
              <w:rPr>
                <w:sz w:val="18"/>
                <w:szCs w:val="18"/>
              </w:rPr>
              <w:t>Генеральный директор</w:t>
            </w:r>
          </w:p>
          <w:p w:rsidR="005B03D7" w:rsidRPr="00984EA9" w:rsidRDefault="005B03D7" w:rsidP="005B03D7">
            <w:pPr>
              <w:widowControl w:val="0"/>
              <w:autoSpaceDE w:val="0"/>
              <w:autoSpaceDN w:val="0"/>
              <w:adjustRightInd w:val="0"/>
              <w:rPr>
                <w:sz w:val="18"/>
                <w:szCs w:val="18"/>
              </w:rPr>
            </w:pPr>
            <w:r w:rsidRPr="00984EA9">
              <w:rPr>
                <w:sz w:val="18"/>
                <w:szCs w:val="18"/>
              </w:rPr>
              <w:t>ООО «Городская единая управляющая компания «Дубна»</w:t>
            </w:r>
          </w:p>
          <w:p w:rsidR="005B03D7" w:rsidRPr="00984EA9" w:rsidRDefault="005B03D7" w:rsidP="005B03D7">
            <w:pPr>
              <w:widowControl w:val="0"/>
              <w:autoSpaceDE w:val="0"/>
              <w:autoSpaceDN w:val="0"/>
              <w:adjustRightInd w:val="0"/>
              <w:rPr>
                <w:sz w:val="18"/>
                <w:szCs w:val="18"/>
              </w:rPr>
            </w:pPr>
          </w:p>
          <w:p w:rsidR="005B03D7" w:rsidRPr="00984EA9" w:rsidRDefault="005B03D7" w:rsidP="005B03D7">
            <w:pPr>
              <w:widowControl w:val="0"/>
              <w:autoSpaceDE w:val="0"/>
              <w:autoSpaceDN w:val="0"/>
              <w:adjustRightInd w:val="0"/>
              <w:rPr>
                <w:sz w:val="18"/>
                <w:szCs w:val="18"/>
              </w:rPr>
            </w:pPr>
            <w:r w:rsidRPr="00984EA9">
              <w:rPr>
                <w:sz w:val="18"/>
                <w:szCs w:val="18"/>
              </w:rPr>
              <w:t xml:space="preserve">____________________/ </w:t>
            </w:r>
            <w:r>
              <w:rPr>
                <w:sz w:val="18"/>
                <w:szCs w:val="18"/>
              </w:rPr>
              <w:t>Чихалов И.С.</w:t>
            </w:r>
          </w:p>
        </w:tc>
      </w:tr>
    </w:tbl>
    <w:p w:rsidR="00D95240" w:rsidRDefault="00D95240" w:rsidP="008068E1">
      <w:pPr>
        <w:pStyle w:val="AAA"/>
        <w:widowControl w:val="0"/>
        <w:spacing w:after="0"/>
        <w:jc w:val="right"/>
        <w:rPr>
          <w:color w:val="auto"/>
          <w:sz w:val="18"/>
          <w:szCs w:val="18"/>
        </w:rPr>
      </w:pPr>
    </w:p>
    <w:p w:rsidR="00330773" w:rsidRPr="000821C1" w:rsidRDefault="00330773" w:rsidP="008068E1">
      <w:pPr>
        <w:pStyle w:val="AAA"/>
        <w:widowControl w:val="0"/>
        <w:spacing w:after="0"/>
        <w:jc w:val="right"/>
        <w:rPr>
          <w:color w:val="auto"/>
          <w:sz w:val="18"/>
          <w:szCs w:val="18"/>
        </w:rPr>
      </w:pPr>
      <w:r w:rsidRPr="000821C1">
        <w:rPr>
          <w:color w:val="auto"/>
          <w:sz w:val="18"/>
          <w:szCs w:val="18"/>
        </w:rPr>
        <w:lastRenderedPageBreak/>
        <w:t>Приложение № 1</w:t>
      </w:r>
    </w:p>
    <w:p w:rsidR="00330773" w:rsidRPr="000821C1" w:rsidRDefault="00330773" w:rsidP="00330773">
      <w:pPr>
        <w:pStyle w:val="AAA"/>
        <w:widowControl w:val="0"/>
        <w:shd w:val="clear" w:color="auto" w:fill="FFFFFF"/>
        <w:spacing w:after="0"/>
        <w:ind w:left="4321" w:firstLine="709"/>
        <w:jc w:val="right"/>
        <w:rPr>
          <w:color w:val="auto"/>
          <w:sz w:val="18"/>
          <w:szCs w:val="18"/>
        </w:rPr>
      </w:pPr>
      <w:r w:rsidRPr="000821C1">
        <w:rPr>
          <w:color w:val="auto"/>
          <w:sz w:val="18"/>
          <w:szCs w:val="18"/>
        </w:rPr>
        <w:t>к  договору управления</w:t>
      </w:r>
    </w:p>
    <w:p w:rsidR="00330773" w:rsidRPr="000821C1" w:rsidRDefault="00330773" w:rsidP="00987E24">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многоквартирным домо</w:t>
      </w:r>
      <w:r w:rsidR="00987E24" w:rsidRPr="000821C1">
        <w:rPr>
          <w:color w:val="auto"/>
          <w:sz w:val="18"/>
          <w:szCs w:val="18"/>
        </w:rPr>
        <w:t>м</w:t>
      </w:r>
    </w:p>
    <w:p w:rsidR="00987E24" w:rsidRPr="000821C1" w:rsidRDefault="00A31143" w:rsidP="00987E24">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 </w:t>
      </w:r>
      <w:r w:rsidR="000821C1" w:rsidRPr="000821C1">
        <w:rPr>
          <w:color w:val="auto"/>
          <w:sz w:val="18"/>
          <w:szCs w:val="18"/>
        </w:rPr>
        <w:t>__________________</w:t>
      </w:r>
    </w:p>
    <w:p w:rsidR="00A31143" w:rsidRPr="000821C1" w:rsidRDefault="00A31143" w:rsidP="00987E24">
      <w:pPr>
        <w:pStyle w:val="AAA"/>
        <w:widowControl w:val="0"/>
        <w:shd w:val="clear" w:color="auto" w:fill="FFFFFF"/>
        <w:spacing w:after="0"/>
        <w:ind w:left="4321" w:firstLine="709"/>
        <w:jc w:val="right"/>
        <w:rPr>
          <w:color w:val="auto"/>
          <w:sz w:val="18"/>
          <w:szCs w:val="18"/>
        </w:rPr>
      </w:pPr>
      <w:r w:rsidRPr="000821C1">
        <w:rPr>
          <w:color w:val="auto"/>
          <w:sz w:val="18"/>
          <w:szCs w:val="18"/>
        </w:rPr>
        <w:t>квартира_______</w:t>
      </w:r>
    </w:p>
    <w:p w:rsidR="00A31143" w:rsidRPr="000821C1" w:rsidRDefault="00A31143" w:rsidP="00987E24">
      <w:pPr>
        <w:pStyle w:val="AAA"/>
        <w:widowControl w:val="0"/>
        <w:shd w:val="clear" w:color="auto" w:fill="FFFFFF"/>
        <w:spacing w:after="0"/>
        <w:ind w:left="4321" w:firstLine="709"/>
        <w:jc w:val="right"/>
        <w:rPr>
          <w:color w:val="auto"/>
          <w:sz w:val="18"/>
          <w:szCs w:val="18"/>
        </w:rPr>
      </w:pPr>
      <w:r w:rsidRPr="000821C1">
        <w:rPr>
          <w:color w:val="auto"/>
          <w:sz w:val="18"/>
          <w:szCs w:val="18"/>
        </w:rPr>
        <w:t>города Дубны Московской области</w:t>
      </w:r>
    </w:p>
    <w:p w:rsidR="00330773" w:rsidRPr="000821C1" w:rsidRDefault="00330773" w:rsidP="00330773">
      <w:pPr>
        <w:ind w:firstLine="709"/>
        <w:jc w:val="right"/>
        <w:rPr>
          <w:sz w:val="18"/>
          <w:szCs w:val="18"/>
        </w:rPr>
      </w:pPr>
      <w:r w:rsidRPr="000821C1">
        <w:rPr>
          <w:sz w:val="18"/>
          <w:szCs w:val="18"/>
        </w:rPr>
        <w:t>от «__» ___</w:t>
      </w:r>
      <w:r w:rsidR="008848A2" w:rsidRPr="000821C1">
        <w:rPr>
          <w:sz w:val="18"/>
          <w:szCs w:val="18"/>
        </w:rPr>
        <w:t>______</w:t>
      </w:r>
      <w:r w:rsidRPr="000821C1">
        <w:rPr>
          <w:sz w:val="18"/>
          <w:szCs w:val="18"/>
        </w:rPr>
        <w:t>______</w:t>
      </w:r>
      <w:r w:rsidR="008848A2" w:rsidRPr="000821C1">
        <w:rPr>
          <w:sz w:val="18"/>
          <w:szCs w:val="18"/>
        </w:rPr>
        <w:t xml:space="preserve"> </w:t>
      </w:r>
      <w:r w:rsidRPr="000821C1">
        <w:rPr>
          <w:sz w:val="18"/>
          <w:szCs w:val="18"/>
        </w:rPr>
        <w:t>г.</w:t>
      </w:r>
    </w:p>
    <w:p w:rsidR="00330773" w:rsidRPr="000821C1" w:rsidRDefault="00330773" w:rsidP="00330773">
      <w:pPr>
        <w:ind w:firstLine="709"/>
        <w:jc w:val="right"/>
        <w:rPr>
          <w:sz w:val="18"/>
          <w:szCs w:val="18"/>
        </w:rPr>
      </w:pPr>
    </w:p>
    <w:p w:rsidR="00330773" w:rsidRPr="001175E9" w:rsidRDefault="00330773" w:rsidP="00330773">
      <w:pPr>
        <w:ind w:firstLine="709"/>
        <w:jc w:val="center"/>
        <w:rPr>
          <w:b/>
          <w:sz w:val="18"/>
          <w:szCs w:val="18"/>
        </w:rPr>
      </w:pPr>
      <w:r w:rsidRPr="000821C1">
        <w:rPr>
          <w:b/>
          <w:sz w:val="18"/>
          <w:szCs w:val="18"/>
        </w:rPr>
        <w:t>Состав общего имущества многоквартирного дома</w:t>
      </w:r>
    </w:p>
    <w:p w:rsidR="00330773" w:rsidRPr="001175E9" w:rsidRDefault="00330773" w:rsidP="00330773">
      <w:pPr>
        <w:ind w:firstLine="709"/>
        <w:jc w:val="center"/>
        <w:rPr>
          <w:b/>
          <w:sz w:val="18"/>
          <w:szCs w:val="18"/>
        </w:rPr>
      </w:pPr>
      <w:r w:rsidRPr="001175E9">
        <w:rPr>
          <w:b/>
          <w:sz w:val="18"/>
          <w:szCs w:val="18"/>
        </w:rPr>
        <w:t xml:space="preserve">по адресу: Московская область, г. Дубна, </w:t>
      </w:r>
      <w:r w:rsidR="005F554F">
        <w:rPr>
          <w:b/>
          <w:sz w:val="18"/>
          <w:szCs w:val="18"/>
        </w:rPr>
        <w:t>ул.</w:t>
      </w:r>
      <w:r w:rsidR="00471C1D" w:rsidRPr="00471C1D">
        <w:rPr>
          <w:b/>
          <w:sz w:val="18"/>
          <w:szCs w:val="18"/>
        </w:rPr>
        <w:t>_____________</w:t>
      </w:r>
      <w:r w:rsidR="00E5593E">
        <w:rPr>
          <w:b/>
          <w:sz w:val="18"/>
          <w:szCs w:val="18"/>
        </w:rPr>
        <w:t>, д.</w:t>
      </w:r>
      <w:r w:rsidR="00471C1D" w:rsidRPr="00471C1D">
        <w:rPr>
          <w:b/>
          <w:sz w:val="18"/>
          <w:szCs w:val="18"/>
        </w:rPr>
        <w:t>___</w:t>
      </w:r>
      <w:r w:rsidR="00987E24">
        <w:rPr>
          <w:b/>
          <w:sz w:val="18"/>
          <w:szCs w:val="18"/>
        </w:rPr>
        <w:t xml:space="preserve"> </w:t>
      </w:r>
      <w:r w:rsidRPr="001175E9">
        <w:rPr>
          <w:b/>
          <w:sz w:val="18"/>
          <w:szCs w:val="18"/>
        </w:rPr>
        <w:t xml:space="preserve">, </w:t>
      </w:r>
      <w:r w:rsidRPr="001175E9">
        <w:rPr>
          <w:sz w:val="18"/>
          <w:szCs w:val="18"/>
        </w:rPr>
        <w:t>определяется в соответствии со ст.36 Жилищного кодекса и гл.</w:t>
      </w:r>
      <w:r w:rsidRPr="001175E9">
        <w:rPr>
          <w:sz w:val="18"/>
          <w:szCs w:val="18"/>
          <w:lang w:val="en-US"/>
        </w:rPr>
        <w:t>I</w:t>
      </w:r>
      <w:r w:rsidRPr="001175E9">
        <w:rPr>
          <w:sz w:val="18"/>
          <w:szCs w:val="18"/>
        </w:rPr>
        <w:t xml:space="preserve"> Правил содержания общего имущества в многоквартирном доме (утв. Постановлением Правительства№491 от 13.08.2006г.)</w:t>
      </w:r>
    </w:p>
    <w:p w:rsidR="00330773" w:rsidRPr="001175E9" w:rsidRDefault="00330773" w:rsidP="00330773">
      <w:pPr>
        <w:ind w:firstLine="6480"/>
        <w:jc w:val="right"/>
        <w:rPr>
          <w:sz w:val="18"/>
          <w:szCs w:val="18"/>
        </w:rPr>
      </w:pPr>
    </w:p>
    <w:p w:rsidR="00330773" w:rsidRPr="001175E9" w:rsidRDefault="00330773" w:rsidP="00330773">
      <w:pPr>
        <w:pStyle w:val="AAA"/>
        <w:widowControl w:val="0"/>
        <w:shd w:val="clear" w:color="auto" w:fill="FFFFFF"/>
        <w:tabs>
          <w:tab w:val="left" w:pos="930"/>
        </w:tabs>
        <w:spacing w:after="0"/>
        <w:outlineLvl w:val="0"/>
        <w:rPr>
          <w:sz w:val="18"/>
          <w:szCs w:val="18"/>
        </w:rPr>
      </w:pPr>
    </w:p>
    <w:p w:rsidR="00330773" w:rsidRPr="001175E9" w:rsidRDefault="00330773" w:rsidP="00330773">
      <w:pPr>
        <w:rPr>
          <w:sz w:val="18"/>
          <w:szCs w:val="18"/>
        </w:rPr>
      </w:pPr>
    </w:p>
    <w:tbl>
      <w:tblPr>
        <w:tblpPr w:leftFromText="180" w:rightFromText="180" w:vertAnchor="text" w:horzAnchor="margin" w:tblpXSpec="center" w:tblpY="57"/>
        <w:tblW w:w="7196" w:type="dxa"/>
        <w:tblLook w:val="04A0"/>
      </w:tblPr>
      <w:tblGrid>
        <w:gridCol w:w="4361"/>
        <w:gridCol w:w="2835"/>
      </w:tblGrid>
      <w:tr w:rsidR="009103B0" w:rsidRPr="001175E9" w:rsidTr="00A31143">
        <w:trPr>
          <w:trHeight w:val="630"/>
        </w:trPr>
        <w:tc>
          <w:tcPr>
            <w:tcW w:w="719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103B0" w:rsidRPr="001175E9" w:rsidRDefault="009103B0" w:rsidP="00A31143">
            <w:pPr>
              <w:jc w:val="center"/>
              <w:rPr>
                <w:b/>
                <w:bCs/>
                <w:color w:val="000000"/>
                <w:sz w:val="18"/>
                <w:szCs w:val="18"/>
              </w:rPr>
            </w:pPr>
            <w:r w:rsidRPr="001175E9">
              <w:rPr>
                <w:b/>
                <w:bCs/>
                <w:color w:val="000000"/>
                <w:sz w:val="18"/>
                <w:szCs w:val="18"/>
              </w:rPr>
              <w:t>Общие сведения по многоквартирному дому и придомовой территории</w:t>
            </w: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Этажность</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Количество подъездов</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Количество квартир</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Год постройки</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48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Год последнего капитального ремонта</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48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 xml:space="preserve">Общая полезная площадь дома </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Жилая площадь (кв.м)</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49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103B0" w:rsidRPr="001175E9" w:rsidRDefault="009103B0" w:rsidP="00A31143">
            <w:pPr>
              <w:rPr>
                <w:color w:val="000000"/>
                <w:sz w:val="18"/>
                <w:szCs w:val="18"/>
              </w:rPr>
            </w:pPr>
            <w:r w:rsidRPr="001175E9">
              <w:rPr>
                <w:color w:val="000000"/>
                <w:sz w:val="18"/>
                <w:szCs w:val="18"/>
              </w:rPr>
              <w:t>Площадь лестничных клеток,м2</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103B0" w:rsidRPr="001175E9" w:rsidRDefault="009103B0" w:rsidP="00A31143">
            <w:pPr>
              <w:rPr>
                <w:color w:val="000000"/>
                <w:sz w:val="18"/>
                <w:szCs w:val="18"/>
              </w:rPr>
            </w:pPr>
            <w:r w:rsidRPr="001175E9">
              <w:rPr>
                <w:color w:val="000000"/>
                <w:sz w:val="18"/>
                <w:szCs w:val="18"/>
              </w:rPr>
              <w:t>Площадь кровли,м2</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103B0" w:rsidRPr="001175E9" w:rsidRDefault="009103B0" w:rsidP="00A31143">
            <w:pPr>
              <w:rPr>
                <w:color w:val="000000"/>
                <w:sz w:val="18"/>
                <w:szCs w:val="18"/>
              </w:rPr>
            </w:pPr>
            <w:r w:rsidRPr="001175E9">
              <w:rPr>
                <w:color w:val="000000"/>
                <w:sz w:val="18"/>
                <w:szCs w:val="18"/>
              </w:rPr>
              <w:t>Площадь подвалов, м2</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9103B0" w:rsidRPr="001175E9" w:rsidRDefault="009103B0" w:rsidP="00A31143">
            <w:pPr>
              <w:rPr>
                <w:color w:val="000000"/>
                <w:sz w:val="18"/>
                <w:szCs w:val="18"/>
              </w:rPr>
            </w:pPr>
            <w:r w:rsidRPr="001175E9">
              <w:rPr>
                <w:color w:val="000000"/>
                <w:sz w:val="18"/>
                <w:szCs w:val="18"/>
              </w:rPr>
              <w:t>Площадь чердаков, м2</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Тип стен</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Горячее водоснабжение</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 xml:space="preserve">Холодное водоснабжение </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Газоснабжение</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Лифты</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471C1D">
        <w:trPr>
          <w:trHeight w:val="630"/>
        </w:trPr>
        <w:tc>
          <w:tcPr>
            <w:tcW w:w="4361" w:type="dxa"/>
            <w:tcBorders>
              <w:top w:val="nil"/>
              <w:left w:val="single" w:sz="4" w:space="0" w:color="auto"/>
              <w:bottom w:val="single" w:sz="4" w:space="0" w:color="auto"/>
              <w:right w:val="single" w:sz="4" w:space="0" w:color="auto"/>
            </w:tcBorders>
            <w:shd w:val="clear" w:color="auto" w:fill="auto"/>
            <w:hideMark/>
          </w:tcPr>
          <w:p w:rsidR="009103B0" w:rsidRPr="001175E9" w:rsidRDefault="009103B0" w:rsidP="00A31143">
            <w:pPr>
              <w:jc w:val="both"/>
              <w:rPr>
                <w:color w:val="000000"/>
                <w:sz w:val="18"/>
                <w:szCs w:val="18"/>
              </w:rPr>
            </w:pPr>
            <w:r w:rsidRPr="001175E9">
              <w:rPr>
                <w:color w:val="000000"/>
                <w:sz w:val="18"/>
                <w:szCs w:val="18"/>
              </w:rPr>
              <w:t>Мусоропровод</w:t>
            </w:r>
          </w:p>
        </w:tc>
        <w:tc>
          <w:tcPr>
            <w:tcW w:w="2835" w:type="dxa"/>
            <w:tcBorders>
              <w:top w:val="nil"/>
              <w:left w:val="nil"/>
              <w:bottom w:val="single" w:sz="4" w:space="0" w:color="auto"/>
              <w:right w:val="single" w:sz="4" w:space="0" w:color="auto"/>
            </w:tcBorders>
            <w:shd w:val="clear" w:color="auto" w:fill="auto"/>
            <w:noWrap/>
            <w:vAlign w:val="bottom"/>
          </w:tcPr>
          <w:p w:rsidR="009103B0" w:rsidRPr="001175E9" w:rsidRDefault="009103B0" w:rsidP="00A31143">
            <w:pPr>
              <w:rPr>
                <w:color w:val="000000"/>
                <w:sz w:val="18"/>
                <w:szCs w:val="18"/>
              </w:rPr>
            </w:pPr>
          </w:p>
        </w:tc>
      </w:tr>
      <w:tr w:rsidR="009103B0" w:rsidRPr="001175E9" w:rsidTr="00A31143">
        <w:trPr>
          <w:trHeight w:val="570"/>
        </w:trPr>
        <w:tc>
          <w:tcPr>
            <w:tcW w:w="71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103B0" w:rsidRPr="001175E9" w:rsidRDefault="009103B0" w:rsidP="00A31143">
            <w:pPr>
              <w:jc w:val="center"/>
              <w:rPr>
                <w:color w:val="000000"/>
                <w:sz w:val="18"/>
                <w:szCs w:val="18"/>
              </w:rPr>
            </w:pPr>
            <w:r w:rsidRPr="001175E9">
              <w:rPr>
                <w:color w:val="000000"/>
                <w:sz w:val="18"/>
                <w:szCs w:val="18"/>
              </w:rPr>
              <w:t>Электроснабжение, Телефонные сети и оборудование, сети проводного радиовещания, вентиляция – естественная</w:t>
            </w:r>
          </w:p>
        </w:tc>
      </w:tr>
    </w:tbl>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Pr="001175E9"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p w:rsidR="00330773" w:rsidRDefault="00330773" w:rsidP="00330773">
      <w:pPr>
        <w:rPr>
          <w:sz w:val="18"/>
          <w:szCs w:val="18"/>
        </w:rPr>
      </w:pPr>
    </w:p>
    <w:tbl>
      <w:tblPr>
        <w:tblpPr w:leftFromText="180" w:rightFromText="180" w:vertAnchor="text" w:horzAnchor="margin" w:tblpY="1809"/>
        <w:tblW w:w="0" w:type="auto"/>
        <w:tblLook w:val="04A0"/>
      </w:tblPr>
      <w:tblGrid>
        <w:gridCol w:w="4704"/>
        <w:gridCol w:w="4867"/>
      </w:tblGrid>
      <w:tr w:rsidR="005F554F" w:rsidRPr="001175E9" w:rsidTr="005F554F">
        <w:tc>
          <w:tcPr>
            <w:tcW w:w="4704" w:type="dxa"/>
          </w:tcPr>
          <w:p w:rsidR="005F554F" w:rsidRPr="001175E9" w:rsidRDefault="005F554F" w:rsidP="005F554F">
            <w:pPr>
              <w:jc w:val="center"/>
              <w:rPr>
                <w:b/>
                <w:sz w:val="18"/>
                <w:szCs w:val="18"/>
              </w:rPr>
            </w:pPr>
            <w:r w:rsidRPr="001175E9">
              <w:rPr>
                <w:b/>
                <w:sz w:val="18"/>
                <w:szCs w:val="18"/>
              </w:rPr>
              <w:t>Управляющая организация</w:t>
            </w:r>
          </w:p>
          <w:p w:rsidR="005F554F" w:rsidRPr="001175E9" w:rsidRDefault="005F554F" w:rsidP="005F554F">
            <w:pPr>
              <w:rPr>
                <w:sz w:val="18"/>
                <w:szCs w:val="18"/>
              </w:rPr>
            </w:pPr>
            <w:r w:rsidRPr="001175E9">
              <w:rPr>
                <w:sz w:val="18"/>
                <w:szCs w:val="18"/>
              </w:rPr>
              <w:t xml:space="preserve">Генеральный директор </w:t>
            </w:r>
          </w:p>
          <w:p w:rsidR="005F554F" w:rsidRPr="001175E9" w:rsidRDefault="005F554F" w:rsidP="005F554F">
            <w:pPr>
              <w:rPr>
                <w:sz w:val="18"/>
                <w:szCs w:val="18"/>
              </w:rPr>
            </w:pPr>
            <w:r w:rsidRPr="001175E9">
              <w:rPr>
                <w:sz w:val="18"/>
                <w:szCs w:val="18"/>
              </w:rPr>
              <w:t>ООО «ГЕУК</w:t>
            </w:r>
            <w:r>
              <w:rPr>
                <w:sz w:val="18"/>
                <w:szCs w:val="18"/>
              </w:rPr>
              <w:t xml:space="preserve"> «Дубна</w:t>
            </w:r>
            <w:r w:rsidRPr="001175E9">
              <w:rPr>
                <w:sz w:val="18"/>
                <w:szCs w:val="18"/>
              </w:rPr>
              <w:t>»</w:t>
            </w:r>
          </w:p>
          <w:p w:rsidR="005F554F" w:rsidRPr="001175E9" w:rsidRDefault="005F554F" w:rsidP="005F554F">
            <w:pPr>
              <w:rPr>
                <w:sz w:val="18"/>
                <w:szCs w:val="18"/>
              </w:rPr>
            </w:pPr>
          </w:p>
          <w:p w:rsidR="005F554F" w:rsidRDefault="005F554F" w:rsidP="005F554F">
            <w:pPr>
              <w:rPr>
                <w:sz w:val="18"/>
                <w:szCs w:val="18"/>
              </w:rPr>
            </w:pPr>
            <w:r w:rsidRPr="001175E9">
              <w:rPr>
                <w:sz w:val="18"/>
                <w:szCs w:val="18"/>
              </w:rPr>
              <w:t xml:space="preserve">_______________ / </w:t>
            </w:r>
            <w:r w:rsidR="004E0155">
              <w:rPr>
                <w:sz w:val="18"/>
                <w:szCs w:val="18"/>
              </w:rPr>
              <w:t>Чихалов И.С.</w:t>
            </w:r>
          </w:p>
          <w:p w:rsidR="005F554F" w:rsidRPr="001175E9" w:rsidRDefault="005F554F" w:rsidP="005F554F">
            <w:pPr>
              <w:rPr>
                <w:sz w:val="18"/>
                <w:szCs w:val="18"/>
              </w:rPr>
            </w:pPr>
            <w:r w:rsidRPr="001175E9">
              <w:rPr>
                <w:sz w:val="18"/>
                <w:szCs w:val="18"/>
              </w:rPr>
              <w:t>м.п.</w:t>
            </w:r>
          </w:p>
        </w:tc>
        <w:tc>
          <w:tcPr>
            <w:tcW w:w="4867" w:type="dxa"/>
          </w:tcPr>
          <w:p w:rsidR="005F554F" w:rsidRPr="001175E9" w:rsidRDefault="005F554F" w:rsidP="005F554F">
            <w:pPr>
              <w:jc w:val="center"/>
              <w:rPr>
                <w:b/>
                <w:sz w:val="18"/>
                <w:szCs w:val="18"/>
              </w:rPr>
            </w:pPr>
            <w:r w:rsidRPr="001175E9">
              <w:rPr>
                <w:b/>
                <w:sz w:val="18"/>
                <w:szCs w:val="18"/>
              </w:rPr>
              <w:t>Собственник</w:t>
            </w:r>
          </w:p>
          <w:p w:rsidR="005F554F" w:rsidRPr="001175E9" w:rsidRDefault="005F554F" w:rsidP="005F554F">
            <w:pPr>
              <w:jc w:val="center"/>
              <w:rPr>
                <w:sz w:val="18"/>
                <w:szCs w:val="18"/>
              </w:rPr>
            </w:pPr>
          </w:p>
          <w:p w:rsidR="005F554F" w:rsidRPr="001175E9" w:rsidRDefault="005F554F" w:rsidP="005F554F">
            <w:pPr>
              <w:jc w:val="center"/>
              <w:rPr>
                <w:sz w:val="18"/>
                <w:szCs w:val="18"/>
              </w:rPr>
            </w:pPr>
          </w:p>
          <w:p w:rsidR="005F554F" w:rsidRPr="001175E9" w:rsidRDefault="005F554F" w:rsidP="005F554F">
            <w:pPr>
              <w:jc w:val="center"/>
              <w:rPr>
                <w:sz w:val="18"/>
                <w:szCs w:val="18"/>
              </w:rPr>
            </w:pPr>
            <w:r w:rsidRPr="001175E9">
              <w:rPr>
                <w:sz w:val="18"/>
                <w:szCs w:val="18"/>
              </w:rPr>
              <w:t>________________ / _______________</w:t>
            </w:r>
            <w:r>
              <w:rPr>
                <w:sz w:val="18"/>
                <w:szCs w:val="18"/>
              </w:rPr>
              <w:t>_________</w:t>
            </w:r>
          </w:p>
        </w:tc>
      </w:tr>
    </w:tbl>
    <w:p w:rsidR="00330773" w:rsidRDefault="00330773" w:rsidP="00330773">
      <w:pPr>
        <w:rPr>
          <w:sz w:val="18"/>
          <w:szCs w:val="18"/>
        </w:rPr>
      </w:pPr>
    </w:p>
    <w:p w:rsidR="00426316" w:rsidRDefault="00426316" w:rsidP="00426316"/>
    <w:p w:rsidR="00426316" w:rsidRPr="00426316" w:rsidRDefault="00426316" w:rsidP="00426316"/>
    <w:p w:rsidR="00330773" w:rsidRDefault="00330773" w:rsidP="00426316">
      <w:pPr>
        <w:pStyle w:val="AAA"/>
        <w:widowControl w:val="0"/>
        <w:spacing w:after="0"/>
        <w:jc w:val="right"/>
        <w:outlineLvl w:val="0"/>
        <w:rPr>
          <w:color w:val="auto"/>
          <w:sz w:val="18"/>
          <w:szCs w:val="18"/>
        </w:rPr>
      </w:pPr>
    </w:p>
    <w:p w:rsidR="00330773" w:rsidRDefault="00330773" w:rsidP="00426316">
      <w:pPr>
        <w:pStyle w:val="AAA"/>
        <w:widowControl w:val="0"/>
        <w:spacing w:after="0"/>
        <w:jc w:val="right"/>
        <w:outlineLvl w:val="0"/>
        <w:rPr>
          <w:color w:val="auto"/>
          <w:sz w:val="18"/>
          <w:szCs w:val="18"/>
        </w:rPr>
      </w:pPr>
    </w:p>
    <w:p w:rsidR="00330773" w:rsidRDefault="00330773"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B36A9C" w:rsidRDefault="00B36A9C" w:rsidP="00426316">
      <w:pPr>
        <w:pStyle w:val="AAA"/>
        <w:widowControl w:val="0"/>
        <w:spacing w:after="0"/>
        <w:jc w:val="right"/>
        <w:outlineLvl w:val="0"/>
        <w:rPr>
          <w:color w:val="auto"/>
          <w:sz w:val="18"/>
          <w:szCs w:val="18"/>
        </w:rPr>
      </w:pPr>
    </w:p>
    <w:p w:rsidR="00D95240" w:rsidRDefault="00D95240" w:rsidP="005B03D7">
      <w:pPr>
        <w:pStyle w:val="AAA"/>
        <w:widowControl w:val="0"/>
        <w:spacing w:after="0"/>
        <w:jc w:val="right"/>
        <w:outlineLvl w:val="0"/>
        <w:rPr>
          <w:color w:val="auto"/>
          <w:sz w:val="18"/>
          <w:szCs w:val="18"/>
        </w:rPr>
      </w:pPr>
    </w:p>
    <w:p w:rsidR="00D95240" w:rsidRDefault="00D95240" w:rsidP="005B03D7">
      <w:pPr>
        <w:pStyle w:val="AAA"/>
        <w:widowControl w:val="0"/>
        <w:spacing w:after="0"/>
        <w:jc w:val="right"/>
        <w:outlineLvl w:val="0"/>
        <w:rPr>
          <w:color w:val="auto"/>
          <w:sz w:val="18"/>
          <w:szCs w:val="18"/>
        </w:rPr>
      </w:pPr>
    </w:p>
    <w:p w:rsidR="00426316" w:rsidRPr="000821C1" w:rsidRDefault="00426316" w:rsidP="005B03D7">
      <w:pPr>
        <w:pStyle w:val="AAA"/>
        <w:widowControl w:val="0"/>
        <w:spacing w:after="0"/>
        <w:jc w:val="right"/>
        <w:outlineLvl w:val="0"/>
        <w:rPr>
          <w:color w:val="auto"/>
          <w:sz w:val="18"/>
          <w:szCs w:val="18"/>
        </w:rPr>
      </w:pPr>
      <w:r w:rsidRPr="000821C1">
        <w:rPr>
          <w:color w:val="auto"/>
          <w:sz w:val="18"/>
          <w:szCs w:val="18"/>
        </w:rPr>
        <w:lastRenderedPageBreak/>
        <w:t>Приложение</w:t>
      </w:r>
      <w:r w:rsidR="00984EA9" w:rsidRPr="000821C1">
        <w:rPr>
          <w:color w:val="auto"/>
          <w:sz w:val="18"/>
          <w:szCs w:val="18"/>
        </w:rPr>
        <w:t xml:space="preserve"> №</w:t>
      </w:r>
      <w:r w:rsidRPr="000821C1">
        <w:rPr>
          <w:color w:val="auto"/>
          <w:sz w:val="18"/>
          <w:szCs w:val="18"/>
        </w:rPr>
        <w:t xml:space="preserve">  2</w:t>
      </w:r>
    </w:p>
    <w:p w:rsidR="00A31143" w:rsidRPr="000821C1" w:rsidRDefault="00A31143" w:rsidP="00A31143">
      <w:pPr>
        <w:pStyle w:val="AAA"/>
        <w:widowControl w:val="0"/>
        <w:shd w:val="clear" w:color="auto" w:fill="FFFFFF"/>
        <w:spacing w:after="0"/>
        <w:ind w:left="4321" w:firstLine="709"/>
        <w:jc w:val="right"/>
        <w:rPr>
          <w:color w:val="auto"/>
          <w:sz w:val="18"/>
          <w:szCs w:val="18"/>
        </w:rPr>
      </w:pPr>
      <w:r w:rsidRPr="000821C1">
        <w:rPr>
          <w:color w:val="auto"/>
          <w:sz w:val="18"/>
          <w:szCs w:val="18"/>
        </w:rPr>
        <w:t>к  договору управления</w:t>
      </w:r>
    </w:p>
    <w:p w:rsidR="00A31143" w:rsidRPr="000821C1" w:rsidRDefault="00A31143" w:rsidP="00A31143">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многоквартирным домом</w:t>
      </w:r>
    </w:p>
    <w:p w:rsidR="00A31143" w:rsidRPr="000821C1" w:rsidRDefault="00A31143" w:rsidP="00A31143">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 </w:t>
      </w:r>
      <w:r w:rsidR="000821C1" w:rsidRPr="000821C1">
        <w:rPr>
          <w:color w:val="auto"/>
          <w:sz w:val="18"/>
          <w:szCs w:val="18"/>
        </w:rPr>
        <w:t>_____________________</w:t>
      </w:r>
    </w:p>
    <w:p w:rsidR="00A31143" w:rsidRPr="000821C1" w:rsidRDefault="00A31143" w:rsidP="00A31143">
      <w:pPr>
        <w:pStyle w:val="AAA"/>
        <w:widowControl w:val="0"/>
        <w:shd w:val="clear" w:color="auto" w:fill="FFFFFF"/>
        <w:spacing w:after="0"/>
        <w:ind w:left="4321" w:firstLine="709"/>
        <w:jc w:val="right"/>
        <w:rPr>
          <w:color w:val="auto"/>
          <w:sz w:val="18"/>
          <w:szCs w:val="18"/>
        </w:rPr>
      </w:pPr>
      <w:r w:rsidRPr="000821C1">
        <w:rPr>
          <w:color w:val="auto"/>
          <w:sz w:val="18"/>
          <w:szCs w:val="18"/>
        </w:rPr>
        <w:t>квартира_______</w:t>
      </w:r>
    </w:p>
    <w:p w:rsidR="00A31143" w:rsidRPr="001175E9" w:rsidRDefault="00A31143" w:rsidP="00A31143">
      <w:pPr>
        <w:pStyle w:val="AAA"/>
        <w:widowControl w:val="0"/>
        <w:shd w:val="clear" w:color="auto" w:fill="FFFFFF"/>
        <w:spacing w:after="0"/>
        <w:ind w:left="4321" w:firstLine="709"/>
        <w:jc w:val="right"/>
        <w:rPr>
          <w:color w:val="auto"/>
          <w:sz w:val="18"/>
          <w:szCs w:val="18"/>
        </w:rPr>
      </w:pPr>
      <w:r w:rsidRPr="000821C1">
        <w:rPr>
          <w:color w:val="auto"/>
          <w:sz w:val="18"/>
          <w:szCs w:val="18"/>
        </w:rPr>
        <w:t>города Дубны Московской области</w:t>
      </w:r>
    </w:p>
    <w:p w:rsidR="0048299B" w:rsidRDefault="00426316" w:rsidP="0048299B">
      <w:pPr>
        <w:pStyle w:val="AAA"/>
        <w:widowControl w:val="0"/>
        <w:pBdr>
          <w:bottom w:val="single" w:sz="12" w:space="1" w:color="auto"/>
        </w:pBdr>
        <w:spacing w:after="0"/>
        <w:ind w:left="4321"/>
        <w:jc w:val="right"/>
        <w:rPr>
          <w:color w:val="auto"/>
          <w:sz w:val="18"/>
          <w:szCs w:val="18"/>
        </w:rPr>
      </w:pPr>
      <w:r w:rsidRPr="007D311C">
        <w:rPr>
          <w:color w:val="auto"/>
          <w:sz w:val="18"/>
          <w:szCs w:val="18"/>
        </w:rPr>
        <w:t>от «____» ____________ г.</w:t>
      </w:r>
    </w:p>
    <w:p w:rsidR="00426316" w:rsidRDefault="00426316" w:rsidP="00426316">
      <w:pPr>
        <w:widowControl w:val="0"/>
        <w:ind w:left="567" w:right="567"/>
        <w:jc w:val="center"/>
        <w:rPr>
          <w:b/>
          <w:sz w:val="18"/>
          <w:szCs w:val="18"/>
        </w:rPr>
      </w:pPr>
      <w:r w:rsidRPr="001175E9">
        <w:rPr>
          <w:b/>
          <w:sz w:val="18"/>
          <w:szCs w:val="18"/>
        </w:rPr>
        <w:t>Перечень</w:t>
      </w:r>
      <w:r w:rsidRPr="00426316">
        <w:rPr>
          <w:b/>
          <w:sz w:val="18"/>
          <w:szCs w:val="18"/>
        </w:rPr>
        <w:t xml:space="preserve"> </w:t>
      </w:r>
      <w:r w:rsidRPr="001175E9">
        <w:rPr>
          <w:b/>
          <w:sz w:val="18"/>
          <w:szCs w:val="18"/>
        </w:rPr>
        <w:t xml:space="preserve">услуг и работ по содержанию общего имущества в многоквартирном доме </w:t>
      </w:r>
    </w:p>
    <w:p w:rsidR="005B03D7" w:rsidRPr="00B87049" w:rsidRDefault="005B03D7" w:rsidP="005B03D7">
      <w:pPr>
        <w:widowControl w:val="0"/>
        <w:ind w:left="567" w:right="567" w:firstLine="709"/>
        <w:jc w:val="both"/>
        <w:rPr>
          <w:sz w:val="20"/>
          <w:szCs w:val="20"/>
        </w:rPr>
      </w:pPr>
    </w:p>
    <w:tbl>
      <w:tblPr>
        <w:tblW w:w="10773" w:type="dxa"/>
        <w:tblInd w:w="-1126" w:type="dxa"/>
        <w:tblLayout w:type="fixed"/>
        <w:tblCellMar>
          <w:left w:w="0" w:type="dxa"/>
          <w:right w:w="0" w:type="dxa"/>
        </w:tblCellMar>
        <w:tblLook w:val="04A0"/>
      </w:tblPr>
      <w:tblGrid>
        <w:gridCol w:w="709"/>
        <w:gridCol w:w="2410"/>
        <w:gridCol w:w="5103"/>
        <w:gridCol w:w="15"/>
        <w:gridCol w:w="127"/>
        <w:gridCol w:w="2409"/>
      </w:tblGrid>
      <w:tr w:rsidR="005B03D7" w:rsidRPr="005B03D7" w:rsidTr="005B03D7">
        <w:tc>
          <w:tcPr>
            <w:tcW w:w="7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b/>
                <w:bCs/>
                <w:sz w:val="20"/>
              </w:rPr>
              <w:t>№№</w:t>
            </w:r>
          </w:p>
          <w:p w:rsidR="005B03D7" w:rsidRPr="005B03D7" w:rsidRDefault="005B03D7" w:rsidP="005B03D7">
            <w:pPr>
              <w:pStyle w:val="aa"/>
              <w:spacing w:line="192" w:lineRule="auto"/>
              <w:jc w:val="center"/>
              <w:rPr>
                <w:sz w:val="20"/>
              </w:rPr>
            </w:pPr>
            <w:r w:rsidRPr="005B03D7">
              <w:rPr>
                <w:rStyle w:val="grame"/>
                <w:b/>
                <w:bCs/>
                <w:sz w:val="20"/>
              </w:rPr>
              <w:t>п</w:t>
            </w:r>
            <w:r w:rsidRPr="005B03D7">
              <w:rPr>
                <w:b/>
                <w:bCs/>
                <w:sz w:val="20"/>
              </w:rPr>
              <w:t>/п</w:t>
            </w:r>
          </w:p>
        </w:tc>
        <w:tc>
          <w:tcPr>
            <w:tcW w:w="24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b/>
                <w:bCs/>
                <w:sz w:val="20"/>
              </w:rPr>
              <w:t>Вид конструктивного элемента или помещения общего пользования</w:t>
            </w:r>
          </w:p>
        </w:tc>
        <w:tc>
          <w:tcPr>
            <w:tcW w:w="5118"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b/>
                <w:bCs/>
                <w:sz w:val="20"/>
              </w:rPr>
              <w:t>Наименование работ</w:t>
            </w:r>
          </w:p>
        </w:tc>
        <w:tc>
          <w:tcPr>
            <w:tcW w:w="25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rStyle w:val="grame"/>
                <w:b/>
                <w:bCs/>
                <w:sz w:val="20"/>
              </w:rPr>
              <w:t>Периодичность</w:t>
            </w:r>
            <w:r w:rsidRPr="005B03D7">
              <w:rPr>
                <w:b/>
                <w:bCs/>
                <w:sz w:val="20"/>
              </w:rPr>
              <w:t xml:space="preserve"> выполнения работ</w:t>
            </w:r>
          </w:p>
        </w:tc>
      </w:tr>
      <w:tr w:rsidR="005B03D7" w:rsidRPr="005B03D7" w:rsidTr="005B03D7">
        <w:tc>
          <w:tcPr>
            <w:tcW w:w="7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b/>
                <w:bCs/>
                <w:sz w:val="20"/>
              </w:rPr>
              <w:t>1</w:t>
            </w:r>
          </w:p>
        </w:tc>
        <w:tc>
          <w:tcPr>
            <w:tcW w:w="24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b/>
                <w:bCs/>
                <w:sz w:val="20"/>
              </w:rPr>
              <w:t>2</w:t>
            </w:r>
          </w:p>
        </w:tc>
        <w:tc>
          <w:tcPr>
            <w:tcW w:w="5118" w:type="dxa"/>
            <w:gridSpan w:val="2"/>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b/>
                <w:bCs/>
                <w:sz w:val="20"/>
              </w:rPr>
              <w:t>3</w:t>
            </w:r>
          </w:p>
        </w:tc>
        <w:tc>
          <w:tcPr>
            <w:tcW w:w="25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b/>
                <w:bCs/>
                <w:sz w:val="20"/>
              </w:rPr>
              <w:t>4</w:t>
            </w:r>
          </w:p>
        </w:tc>
      </w:tr>
      <w:tr w:rsidR="005B03D7" w:rsidRPr="005B03D7" w:rsidTr="005B03D7">
        <w:tc>
          <w:tcPr>
            <w:tcW w:w="10773" w:type="dxa"/>
            <w:gridSpan w:val="6"/>
            <w:tcBorders>
              <w:top w:val="nil"/>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r w:rsidRPr="005B03D7">
              <w:rPr>
                <w:b/>
                <w:bCs/>
                <w:sz w:val="20"/>
                <w:u w:val="single"/>
                <w:lang w:val="en-US"/>
              </w:rPr>
              <w:t>I</w:t>
            </w:r>
            <w:r w:rsidRPr="005B03D7">
              <w:rPr>
                <w:b/>
                <w:bCs/>
                <w:sz w:val="20"/>
                <w:u w:val="single"/>
              </w:rPr>
              <w:t>. Техническое содержание</w:t>
            </w:r>
          </w:p>
          <w:p w:rsidR="005B03D7" w:rsidRPr="005B03D7" w:rsidRDefault="005B03D7" w:rsidP="005B03D7">
            <w:pPr>
              <w:pStyle w:val="aa"/>
              <w:spacing w:line="192" w:lineRule="auto"/>
              <w:rPr>
                <w:sz w:val="20"/>
              </w:rPr>
            </w:pPr>
            <w:r w:rsidRPr="005B03D7">
              <w:rPr>
                <w:b/>
                <w:bCs/>
                <w:sz w:val="20"/>
              </w:rPr>
              <w:t> 1. Работы и услуги, выполняемые при проведении технических осмотров</w:t>
            </w:r>
          </w:p>
          <w:p w:rsidR="005B03D7" w:rsidRPr="005B03D7" w:rsidRDefault="005B03D7" w:rsidP="005B03D7">
            <w:pPr>
              <w:pStyle w:val="aa"/>
              <w:spacing w:line="192" w:lineRule="auto"/>
              <w:rPr>
                <w:sz w:val="20"/>
              </w:rPr>
            </w:pPr>
            <w:r w:rsidRPr="005B03D7">
              <w:rPr>
                <w:b/>
                <w:bCs/>
                <w:sz w:val="20"/>
              </w:rPr>
              <w:t>(общих и частичных, плановых и неплановых) конструктивных</w:t>
            </w:r>
          </w:p>
          <w:p w:rsidR="005B03D7" w:rsidRPr="005B03D7" w:rsidRDefault="005B03D7" w:rsidP="005B03D7">
            <w:pPr>
              <w:pStyle w:val="aa"/>
              <w:spacing w:line="192" w:lineRule="auto"/>
              <w:rPr>
                <w:sz w:val="20"/>
              </w:rPr>
            </w:pPr>
            <w:r w:rsidRPr="005B03D7">
              <w:rPr>
                <w:b/>
                <w:bCs/>
                <w:sz w:val="20"/>
              </w:rPr>
              <w:t>элементов и помещений общего пользования многоквартирного дома</w:t>
            </w:r>
          </w:p>
        </w:tc>
      </w:tr>
      <w:tr w:rsidR="005B03D7" w:rsidRPr="005B03D7" w:rsidTr="005B03D7">
        <w:trPr>
          <w:trHeight w:val="585"/>
        </w:trPr>
        <w:tc>
          <w:tcPr>
            <w:tcW w:w="709" w:type="dxa"/>
            <w:vMerge w:val="restart"/>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1.1.</w:t>
            </w:r>
          </w:p>
          <w:p w:rsidR="005B03D7" w:rsidRPr="005B03D7" w:rsidRDefault="005B03D7" w:rsidP="005B03D7">
            <w:pPr>
              <w:pStyle w:val="aa"/>
              <w:spacing w:line="192" w:lineRule="auto"/>
              <w:rPr>
                <w:sz w:val="20"/>
              </w:rPr>
            </w:pPr>
            <w:r w:rsidRPr="005B03D7">
              <w:rPr>
                <w:b/>
                <w:bCs/>
                <w:sz w:val="20"/>
              </w:rPr>
              <w:t> </w:t>
            </w:r>
          </w:p>
        </w:tc>
        <w:tc>
          <w:tcPr>
            <w:tcW w:w="2410" w:type="dxa"/>
            <w:vMerge w:val="restart"/>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xml:space="preserve">Внутридомовая система центрального отопления и горячего водоснабжения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планового осмотра перед началом отопительного сезона в процессе пробного протапливания здания</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w:t>
            </w:r>
          </w:p>
        </w:tc>
      </w:tr>
      <w:tr w:rsidR="005B03D7" w:rsidRPr="005B03D7" w:rsidTr="005B03D7">
        <w:trPr>
          <w:trHeight w:val="600"/>
        </w:trPr>
        <w:tc>
          <w:tcPr>
            <w:tcW w:w="709" w:type="dxa"/>
            <w:vMerge/>
            <w:tcBorders>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p>
        </w:tc>
        <w:tc>
          <w:tcPr>
            <w:tcW w:w="2410" w:type="dxa"/>
            <w:vMerge/>
            <w:tcBorders>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p>
        </w:tc>
        <w:tc>
          <w:tcPr>
            <w:tcW w:w="5245" w:type="dxa"/>
            <w:gridSpan w:val="3"/>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внепланового осмотра после ликвидации аварийного повреждения и поступления жалоб проживающих</w:t>
            </w:r>
          </w:p>
        </w:tc>
        <w:tc>
          <w:tcPr>
            <w:tcW w:w="240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p w:rsidR="005B03D7" w:rsidRPr="005B03D7" w:rsidRDefault="005B03D7" w:rsidP="005B03D7">
            <w:pPr>
              <w:pStyle w:val="aa"/>
              <w:spacing w:line="192" w:lineRule="auto"/>
              <w:rPr>
                <w:sz w:val="20"/>
              </w:rPr>
            </w:pPr>
            <w:r w:rsidRPr="005B03D7">
              <w:rPr>
                <w:sz w:val="20"/>
              </w:rPr>
              <w:t> </w:t>
            </w:r>
          </w:p>
        </w:tc>
      </w:tr>
      <w:tr w:rsidR="005B03D7" w:rsidRPr="005B03D7" w:rsidTr="005B03D7">
        <w:trPr>
          <w:trHeight w:val="1738"/>
        </w:trPr>
        <w:tc>
          <w:tcPr>
            <w:tcW w:w="709" w:type="dxa"/>
            <w:vMerge/>
            <w:tcBorders>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p>
        </w:tc>
        <w:tc>
          <w:tcPr>
            <w:tcW w:w="2410" w:type="dxa"/>
            <w:vMerge/>
            <w:tcBorders>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p>
        </w:tc>
        <w:tc>
          <w:tcPr>
            <w:tcW w:w="5245" w:type="dxa"/>
            <w:gridSpan w:val="3"/>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выявленных неисправностей:</w:t>
            </w:r>
          </w:p>
          <w:p w:rsidR="005B03D7" w:rsidRPr="005B03D7" w:rsidRDefault="005B03D7" w:rsidP="005B03D7">
            <w:pPr>
              <w:pStyle w:val="aa"/>
              <w:spacing w:line="192" w:lineRule="auto"/>
              <w:jc w:val="both"/>
              <w:rPr>
                <w:sz w:val="20"/>
              </w:rPr>
            </w:pPr>
            <w:r w:rsidRPr="005B03D7">
              <w:rPr>
                <w:sz w:val="20"/>
              </w:rPr>
              <w:t>   - восстановление местами теплоизоляции трубопроводов;</w:t>
            </w:r>
          </w:p>
          <w:p w:rsidR="005B03D7" w:rsidRPr="005B03D7" w:rsidRDefault="005B03D7" w:rsidP="005B03D7">
            <w:pPr>
              <w:pStyle w:val="aa"/>
              <w:spacing w:line="192" w:lineRule="auto"/>
              <w:jc w:val="both"/>
              <w:rPr>
                <w:sz w:val="20"/>
              </w:rPr>
            </w:pPr>
            <w:r w:rsidRPr="005B03D7">
              <w:rPr>
                <w:sz w:val="20"/>
              </w:rPr>
              <w:t>   - устранение течи в трубопроводах, приборах и арматуре;</w:t>
            </w:r>
          </w:p>
          <w:p w:rsidR="005B03D7" w:rsidRPr="005B03D7" w:rsidRDefault="005B03D7" w:rsidP="005B03D7">
            <w:pPr>
              <w:pStyle w:val="aa"/>
              <w:spacing w:line="192" w:lineRule="auto"/>
              <w:jc w:val="both"/>
              <w:rPr>
                <w:sz w:val="20"/>
              </w:rPr>
            </w:pPr>
            <w:r w:rsidRPr="005B03D7">
              <w:rPr>
                <w:sz w:val="20"/>
              </w:rPr>
              <w:t>   - устранение местных непрогревов с промывкой (при необходимости) нагревательных приборов и трубопроводов;</w:t>
            </w:r>
          </w:p>
          <w:p w:rsidR="005B03D7" w:rsidRPr="005B03D7" w:rsidRDefault="005B03D7" w:rsidP="005B03D7">
            <w:pPr>
              <w:pStyle w:val="aa"/>
              <w:spacing w:line="192" w:lineRule="auto"/>
              <w:jc w:val="both"/>
              <w:rPr>
                <w:sz w:val="20"/>
              </w:rPr>
            </w:pPr>
            <w:r w:rsidRPr="005B03D7">
              <w:rPr>
                <w:sz w:val="20"/>
              </w:rPr>
              <w:t>   - ликвидация воздушных пробок;</w:t>
            </w:r>
          </w:p>
        </w:tc>
        <w:tc>
          <w:tcPr>
            <w:tcW w:w="240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B03D7" w:rsidRPr="005B03D7" w:rsidRDefault="005B03D7" w:rsidP="005B03D7">
            <w:pPr>
              <w:pStyle w:val="aa"/>
              <w:spacing w:line="192" w:lineRule="auto"/>
              <w:jc w:val="center"/>
              <w:rPr>
                <w:sz w:val="20"/>
              </w:rPr>
            </w:pPr>
            <w:r w:rsidRPr="005B03D7">
              <w:rPr>
                <w:sz w:val="20"/>
              </w:rPr>
              <w:t>по мере выявления</w:t>
            </w:r>
          </w:p>
          <w:p w:rsidR="005B03D7" w:rsidRPr="005B03D7" w:rsidRDefault="005B03D7" w:rsidP="005B03D7">
            <w:pPr>
              <w:pStyle w:val="aa"/>
              <w:spacing w:line="192" w:lineRule="auto"/>
              <w:jc w:val="center"/>
              <w:rPr>
                <w:sz w:val="20"/>
              </w:rPr>
            </w:pPr>
          </w:p>
          <w:p w:rsidR="005B03D7" w:rsidRPr="005B03D7" w:rsidRDefault="005B03D7" w:rsidP="005B03D7">
            <w:pPr>
              <w:pStyle w:val="aa"/>
              <w:spacing w:line="192" w:lineRule="auto"/>
              <w:jc w:val="center"/>
              <w:rPr>
                <w:sz w:val="20"/>
              </w:rPr>
            </w:pPr>
          </w:p>
          <w:p w:rsidR="005B03D7" w:rsidRPr="005B03D7" w:rsidRDefault="005B03D7" w:rsidP="005B03D7">
            <w:pPr>
              <w:pStyle w:val="aa"/>
              <w:spacing w:line="192" w:lineRule="auto"/>
              <w:jc w:val="center"/>
              <w:rPr>
                <w:sz w:val="20"/>
              </w:rPr>
            </w:pPr>
          </w:p>
          <w:p w:rsidR="005B03D7" w:rsidRPr="005B03D7" w:rsidRDefault="005B03D7" w:rsidP="005B03D7">
            <w:pPr>
              <w:pStyle w:val="aa"/>
              <w:spacing w:line="192" w:lineRule="auto"/>
              <w:jc w:val="center"/>
              <w:rPr>
                <w:sz w:val="20"/>
              </w:rPr>
            </w:pPr>
          </w:p>
          <w:p w:rsidR="005B03D7" w:rsidRPr="005B03D7" w:rsidRDefault="005B03D7" w:rsidP="005B03D7">
            <w:pPr>
              <w:pStyle w:val="aa"/>
              <w:spacing w:line="192" w:lineRule="auto"/>
              <w:jc w:val="center"/>
              <w:rPr>
                <w:sz w:val="20"/>
              </w:rPr>
            </w:pPr>
          </w:p>
          <w:p w:rsidR="005B03D7" w:rsidRPr="005B03D7" w:rsidRDefault="005B03D7" w:rsidP="005B03D7">
            <w:pPr>
              <w:pStyle w:val="aa"/>
              <w:spacing w:line="192" w:lineRule="auto"/>
              <w:jc w:val="center"/>
              <w:rPr>
                <w:sz w:val="20"/>
              </w:rPr>
            </w:pPr>
          </w:p>
          <w:p w:rsidR="005B03D7" w:rsidRPr="005B03D7" w:rsidRDefault="005B03D7" w:rsidP="005B03D7">
            <w:pPr>
              <w:pStyle w:val="aa"/>
              <w:spacing w:line="192" w:lineRule="auto"/>
              <w:jc w:val="center"/>
              <w:rPr>
                <w:sz w:val="20"/>
              </w:rPr>
            </w:pPr>
          </w:p>
        </w:tc>
      </w:tr>
      <w:tr w:rsidR="005B03D7" w:rsidRPr="005B03D7" w:rsidTr="005B03D7">
        <w:trPr>
          <w:trHeight w:val="1555"/>
        </w:trPr>
        <w:tc>
          <w:tcPr>
            <w:tcW w:w="709" w:type="dxa"/>
            <w:vMerge/>
            <w:tcBorders>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p>
        </w:tc>
        <w:tc>
          <w:tcPr>
            <w:tcW w:w="2410" w:type="dxa"/>
            <w:vMerge/>
            <w:tcBorders>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p>
        </w:tc>
        <w:tc>
          <w:tcPr>
            <w:tcW w:w="5245" w:type="dxa"/>
            <w:gridSpan w:val="3"/>
            <w:tcBorders>
              <w:top w:val="single" w:sz="4" w:space="0" w:color="auto"/>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укомплектование поверенными контрольно-измерительными приборами;</w:t>
            </w:r>
          </w:p>
          <w:p w:rsidR="005B03D7" w:rsidRPr="005B03D7" w:rsidRDefault="005B03D7" w:rsidP="005B03D7">
            <w:pPr>
              <w:pStyle w:val="aa"/>
              <w:spacing w:line="192" w:lineRule="auto"/>
              <w:jc w:val="both"/>
              <w:rPr>
                <w:sz w:val="20"/>
              </w:rPr>
            </w:pPr>
            <w:r w:rsidRPr="005B03D7">
              <w:rPr>
                <w:sz w:val="20"/>
              </w:rPr>
              <w:t>-наладка автоматики;</w:t>
            </w:r>
          </w:p>
          <w:p w:rsidR="005B03D7" w:rsidRPr="005B03D7" w:rsidRDefault="005B03D7" w:rsidP="005B03D7">
            <w:pPr>
              <w:pStyle w:val="aa"/>
              <w:spacing w:line="192" w:lineRule="auto"/>
              <w:jc w:val="both"/>
              <w:rPr>
                <w:sz w:val="20"/>
              </w:rPr>
            </w:pPr>
            <w:r w:rsidRPr="005B03D7">
              <w:rPr>
                <w:sz w:val="20"/>
              </w:rPr>
              <w:t> - осмотр и очистка грязевиков, воздухосборников, запорной и регулирующей арматуры;</w:t>
            </w:r>
          </w:p>
          <w:p w:rsidR="005B03D7" w:rsidRPr="005B03D7" w:rsidRDefault="005B03D7" w:rsidP="005B03D7">
            <w:pPr>
              <w:pStyle w:val="aa"/>
              <w:spacing w:line="192" w:lineRule="auto"/>
              <w:jc w:val="both"/>
              <w:rPr>
                <w:sz w:val="20"/>
              </w:rPr>
            </w:pPr>
            <w:r w:rsidRPr="005B03D7">
              <w:rPr>
                <w:sz w:val="20"/>
              </w:rPr>
              <w:t> - восстановление крепления трубопроводов и  нагревательных приборов</w:t>
            </w:r>
          </w:p>
          <w:p w:rsidR="005B03D7" w:rsidRPr="005B03D7" w:rsidRDefault="005B03D7" w:rsidP="005B03D7">
            <w:pPr>
              <w:pStyle w:val="aa"/>
              <w:spacing w:line="192" w:lineRule="auto"/>
              <w:jc w:val="both"/>
              <w:rPr>
                <w:sz w:val="20"/>
              </w:rPr>
            </w:pPr>
            <w:r w:rsidRPr="005B03D7">
              <w:rPr>
                <w:sz w:val="20"/>
              </w:rPr>
              <w:t>-Техническое обслуживание и эксплуатация общедомовых Приборов учета комм.ресурсов</w:t>
            </w:r>
          </w:p>
        </w:tc>
        <w:tc>
          <w:tcPr>
            <w:tcW w:w="2409" w:type="dxa"/>
            <w:tcBorders>
              <w:top w:val="single" w:sz="4" w:space="0" w:color="auto"/>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по мере выявления</w:t>
            </w:r>
          </w:p>
        </w:tc>
      </w:tr>
      <w:tr w:rsidR="005B03D7" w:rsidRPr="005B03D7" w:rsidTr="005B03D7">
        <w:trPr>
          <w:trHeight w:val="591"/>
        </w:trPr>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Проверка  исправной </w:t>
            </w:r>
            <w:r w:rsidRPr="005B03D7">
              <w:rPr>
                <w:rStyle w:val="grame"/>
                <w:sz w:val="20"/>
              </w:rPr>
              <w:t>работы домовых приборов учета расхода тепловой энергии</w:t>
            </w:r>
            <w:r w:rsidRPr="005B03D7">
              <w:rPr>
                <w:sz w:val="20"/>
              </w:rPr>
              <w:t xml:space="preserve"> и горячей воды: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визуальный осмотр;</w:t>
            </w:r>
          </w:p>
          <w:p w:rsidR="005B03D7" w:rsidRPr="005B03D7" w:rsidRDefault="005B03D7" w:rsidP="005B03D7">
            <w:pPr>
              <w:pStyle w:val="aa"/>
              <w:spacing w:line="192" w:lineRule="auto"/>
              <w:jc w:val="both"/>
              <w:rPr>
                <w:sz w:val="20"/>
              </w:rPr>
            </w:pPr>
            <w:r w:rsidRPr="005B03D7">
              <w:rPr>
                <w:sz w:val="20"/>
              </w:rPr>
              <w:t>   - проверка наличия и целостности пломб;</w:t>
            </w:r>
          </w:p>
          <w:p w:rsidR="005B03D7" w:rsidRPr="005B03D7" w:rsidRDefault="005B03D7" w:rsidP="005B03D7">
            <w:pPr>
              <w:pStyle w:val="aa"/>
              <w:spacing w:line="192" w:lineRule="auto"/>
              <w:jc w:val="both"/>
              <w:rPr>
                <w:sz w:val="20"/>
              </w:rPr>
            </w:pPr>
            <w:r w:rsidRPr="005B03D7">
              <w:rPr>
                <w:sz w:val="20"/>
              </w:rPr>
              <w:t>   - протирка прибора от пыли;</w:t>
            </w:r>
          </w:p>
          <w:p w:rsidR="005B03D7" w:rsidRPr="005B03D7" w:rsidRDefault="005B03D7" w:rsidP="005B03D7">
            <w:pPr>
              <w:pStyle w:val="aa"/>
              <w:spacing w:line="192" w:lineRule="auto"/>
              <w:jc w:val="both"/>
              <w:rPr>
                <w:sz w:val="20"/>
              </w:rPr>
            </w:pPr>
            <w:r w:rsidRPr="005B03D7">
              <w:rPr>
                <w:sz w:val="20"/>
              </w:rPr>
              <w:t>   - снятие показаний прибора и запись их в журнал</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месяц</w:t>
            </w:r>
          </w:p>
          <w:p w:rsidR="005B03D7" w:rsidRPr="005B03D7" w:rsidRDefault="005B03D7" w:rsidP="005B03D7">
            <w:pPr>
              <w:pStyle w:val="aa"/>
              <w:spacing w:line="192" w:lineRule="auto"/>
              <w:rPr>
                <w:sz w:val="20"/>
              </w:rPr>
            </w:pPr>
            <w:r w:rsidRPr="005B03D7">
              <w:rPr>
                <w:sz w:val="20"/>
              </w:rPr>
              <w:t>1 раз в месяц</w:t>
            </w: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r w:rsidRPr="005B03D7">
              <w:rPr>
                <w:sz w:val="20"/>
              </w:rPr>
              <w:t>1 раз в месяц</w:t>
            </w: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r w:rsidRPr="005B03D7">
              <w:rPr>
                <w:sz w:val="20"/>
              </w:rPr>
              <w:t>1 раз в месяц</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Проведение работ по обследованию автоматизированных узлов управления (АУУ):</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Обследование агрегатов автоматизированных узлов управления (АУУ)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месяц</w:t>
            </w:r>
          </w:p>
        </w:tc>
      </w:tr>
      <w:tr w:rsidR="005B03D7" w:rsidRPr="005B03D7" w:rsidTr="005B03D7">
        <w:trPr>
          <w:trHeight w:val="449"/>
        </w:trPr>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Проверка срабатывания аварийных защит и сигнализаций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месяц</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Проверка работоспособности средств автоматизации теплового пункта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месяц</w:t>
            </w:r>
          </w:p>
        </w:tc>
      </w:tr>
      <w:tr w:rsidR="005B03D7" w:rsidRPr="005B03D7" w:rsidTr="005B03D7">
        <w:tc>
          <w:tcPr>
            <w:tcW w:w="709" w:type="dxa"/>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Проверка работоспособности запорной арматуры</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квартал</w:t>
            </w:r>
          </w:p>
        </w:tc>
      </w:tr>
      <w:tr w:rsidR="005B03D7" w:rsidRPr="005B03D7" w:rsidTr="005B03D7">
        <w:tc>
          <w:tcPr>
            <w:tcW w:w="709" w:type="dxa"/>
            <w:vMerge w:val="restart"/>
            <w:tcBorders>
              <w:top w:val="single" w:sz="4" w:space="0" w:color="auto"/>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1.2.</w:t>
            </w:r>
          </w:p>
          <w:p w:rsidR="005B03D7" w:rsidRPr="005B03D7" w:rsidRDefault="005B03D7" w:rsidP="005B03D7">
            <w:pPr>
              <w:pStyle w:val="aa"/>
              <w:spacing w:line="192" w:lineRule="auto"/>
              <w:rPr>
                <w:sz w:val="20"/>
              </w:rPr>
            </w:pPr>
            <w:r w:rsidRPr="005B03D7">
              <w:rPr>
                <w:sz w:val="20"/>
              </w:rPr>
              <w:t> </w:t>
            </w:r>
          </w:p>
        </w:tc>
        <w:tc>
          <w:tcPr>
            <w:tcW w:w="2410" w:type="dxa"/>
            <w:vMerge w:val="restart"/>
            <w:tcBorders>
              <w:top w:val="single" w:sz="4" w:space="0" w:color="auto"/>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xml:space="preserve">Система холодного водоснабжения, </w:t>
            </w:r>
          </w:p>
          <w:p w:rsidR="005B03D7" w:rsidRPr="005B03D7" w:rsidRDefault="005B03D7" w:rsidP="005B03D7">
            <w:pPr>
              <w:pStyle w:val="aa"/>
              <w:spacing w:line="192" w:lineRule="auto"/>
              <w:rPr>
                <w:sz w:val="20"/>
              </w:rPr>
            </w:pPr>
            <w:r w:rsidRPr="005B03D7">
              <w:rPr>
                <w:rStyle w:val="grame"/>
                <w:b/>
                <w:bCs/>
                <w:sz w:val="20"/>
              </w:rPr>
              <w:t>в</w:t>
            </w:r>
            <w:r w:rsidRPr="005B03D7">
              <w:rPr>
                <w:b/>
                <w:bCs/>
                <w:sz w:val="20"/>
              </w:rPr>
              <w:t xml:space="preserve"> т.ч. поливочная система и система</w:t>
            </w:r>
          </w:p>
          <w:p w:rsidR="005B03D7" w:rsidRPr="005B03D7" w:rsidRDefault="005B03D7" w:rsidP="005B03D7">
            <w:pPr>
              <w:pStyle w:val="aa"/>
              <w:spacing w:line="192" w:lineRule="auto"/>
              <w:rPr>
                <w:sz w:val="20"/>
              </w:rPr>
            </w:pPr>
            <w:r w:rsidRPr="005B03D7">
              <w:rPr>
                <w:rStyle w:val="grame"/>
                <w:b/>
                <w:bCs/>
                <w:sz w:val="20"/>
              </w:rPr>
              <w:t>противопожарного</w:t>
            </w:r>
            <w:r w:rsidRPr="005B03D7">
              <w:rPr>
                <w:b/>
                <w:bCs/>
                <w:sz w:val="20"/>
              </w:rPr>
              <w:t xml:space="preserve"> водопровода</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планового осмотра перед началом отопительного периода</w:t>
            </w:r>
          </w:p>
          <w:p w:rsidR="005B03D7" w:rsidRPr="005B03D7" w:rsidRDefault="005B03D7" w:rsidP="005B03D7">
            <w:pPr>
              <w:pStyle w:val="aa"/>
              <w:spacing w:line="192" w:lineRule="auto"/>
              <w:jc w:val="both"/>
              <w:rPr>
                <w:sz w:val="20"/>
              </w:rPr>
            </w:pPr>
            <w:r w:rsidRPr="005B03D7">
              <w:rPr>
                <w:sz w:val="20"/>
              </w:rPr>
              <w:t>- Проведение внепланового осмотра после ликвидации аварийного повреждения и поступления жалоб проживающих</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vMerge/>
            <w:tcBorders>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p>
        </w:tc>
        <w:tc>
          <w:tcPr>
            <w:tcW w:w="2410" w:type="dxa"/>
            <w:vMerge/>
            <w:tcBorders>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выявленных неисправностей:</w:t>
            </w:r>
          </w:p>
          <w:p w:rsidR="005B03D7" w:rsidRPr="005B03D7" w:rsidRDefault="005B03D7" w:rsidP="005B03D7">
            <w:pPr>
              <w:pStyle w:val="aa"/>
              <w:spacing w:line="192" w:lineRule="auto"/>
              <w:jc w:val="both"/>
              <w:rPr>
                <w:sz w:val="20"/>
              </w:rPr>
            </w:pPr>
            <w:r w:rsidRPr="005B03D7">
              <w:rPr>
                <w:sz w:val="20"/>
              </w:rPr>
              <w:t xml:space="preserve"> - устранение течи в трубопроводах и арматуре;</w:t>
            </w:r>
          </w:p>
          <w:p w:rsidR="005B03D7" w:rsidRPr="005B03D7" w:rsidRDefault="005B03D7" w:rsidP="005B03D7">
            <w:pPr>
              <w:pStyle w:val="aa"/>
              <w:spacing w:line="192" w:lineRule="auto"/>
              <w:jc w:val="both"/>
              <w:rPr>
                <w:sz w:val="20"/>
              </w:rPr>
            </w:pPr>
            <w:r w:rsidRPr="005B03D7">
              <w:rPr>
                <w:sz w:val="20"/>
              </w:rPr>
              <w:t>   - восстановление местами теплоизоляции трубопроводов и арматуры;</w:t>
            </w:r>
          </w:p>
          <w:p w:rsidR="005B03D7" w:rsidRPr="005B03D7" w:rsidRDefault="005B03D7" w:rsidP="005B03D7">
            <w:pPr>
              <w:pStyle w:val="aa"/>
              <w:spacing w:line="192" w:lineRule="auto"/>
              <w:jc w:val="both"/>
              <w:rPr>
                <w:sz w:val="20"/>
              </w:rPr>
            </w:pPr>
            <w:r w:rsidRPr="005B03D7">
              <w:rPr>
                <w:sz w:val="20"/>
              </w:rPr>
              <w:t xml:space="preserve"> - восстановление крепления трубопроводов, приборов и оборудования;</w:t>
            </w:r>
          </w:p>
          <w:p w:rsidR="005B03D7" w:rsidRPr="005B03D7" w:rsidRDefault="005B03D7" w:rsidP="005B03D7">
            <w:pPr>
              <w:pStyle w:val="aa"/>
              <w:spacing w:line="192" w:lineRule="auto"/>
              <w:jc w:val="both"/>
              <w:rPr>
                <w:sz w:val="20"/>
              </w:rPr>
            </w:pPr>
            <w:r w:rsidRPr="005B03D7">
              <w:rPr>
                <w:sz w:val="20"/>
              </w:rPr>
              <w:t xml:space="preserve"> - прочистка трубопроводов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выявления</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Техническая эксплуатация </w:t>
            </w:r>
            <w:r w:rsidRPr="005B03D7">
              <w:rPr>
                <w:rStyle w:val="grame"/>
                <w:sz w:val="20"/>
              </w:rPr>
              <w:t xml:space="preserve"> домовых приборов учета расхода воды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месяц</w:t>
            </w:r>
          </w:p>
        </w:tc>
      </w:tr>
      <w:tr w:rsidR="005B03D7" w:rsidRPr="005B03D7" w:rsidTr="005B03D7">
        <w:tc>
          <w:tcPr>
            <w:tcW w:w="7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lastRenderedPageBreak/>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Проверка эксплуатационной готовности: </w:t>
            </w:r>
          </w:p>
          <w:p w:rsidR="005B03D7" w:rsidRPr="005B03D7" w:rsidRDefault="005B03D7" w:rsidP="005B03D7">
            <w:pPr>
              <w:pStyle w:val="aa"/>
              <w:spacing w:line="192" w:lineRule="auto"/>
              <w:jc w:val="both"/>
              <w:rPr>
                <w:sz w:val="20"/>
              </w:rPr>
            </w:pPr>
            <w:r w:rsidRPr="005B03D7">
              <w:rPr>
                <w:sz w:val="20"/>
              </w:rPr>
              <w:t xml:space="preserve"> - сети противопожарного водопровода;</w:t>
            </w:r>
          </w:p>
          <w:p w:rsidR="005B03D7" w:rsidRPr="005B03D7" w:rsidRDefault="005B03D7" w:rsidP="005B03D7">
            <w:pPr>
              <w:pStyle w:val="aa"/>
              <w:spacing w:line="192" w:lineRule="auto"/>
              <w:jc w:val="both"/>
              <w:rPr>
                <w:sz w:val="20"/>
              </w:rPr>
            </w:pPr>
            <w:r w:rsidRPr="005B03D7">
              <w:rPr>
                <w:sz w:val="20"/>
              </w:rPr>
              <w:t xml:space="preserve"> - пожарных насосов  (проверка на создание    требуемого напора)</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2 раза в год</w:t>
            </w:r>
          </w:p>
          <w:p w:rsidR="005B03D7" w:rsidRPr="005B03D7" w:rsidRDefault="005B03D7" w:rsidP="005B03D7">
            <w:pPr>
              <w:pStyle w:val="aa"/>
              <w:spacing w:line="192" w:lineRule="auto"/>
              <w:rPr>
                <w:sz w:val="20"/>
              </w:rPr>
            </w:pPr>
            <w:r w:rsidRPr="005B03D7">
              <w:rPr>
                <w:sz w:val="20"/>
              </w:rPr>
              <w:t>1 раз в месяц (ППБ 01-03)</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1.3.</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xml:space="preserve">Система водоотведения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планового осмотра перед началом отопительного периода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i/>
                <w:iCs/>
                <w:sz w:val="20"/>
              </w:rPr>
              <w:t>(канализация)</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внепланового осмотра после устранения аварийного повреждения и поступления жалоб проживающих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vMerge w:val="restart"/>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Устранение выявленных неисправностей:</w:t>
            </w:r>
          </w:p>
          <w:p w:rsidR="005B03D7" w:rsidRPr="005B03D7" w:rsidRDefault="005B03D7" w:rsidP="005B03D7">
            <w:pPr>
              <w:pStyle w:val="aa"/>
              <w:spacing w:line="192" w:lineRule="auto"/>
              <w:jc w:val="both"/>
              <w:rPr>
                <w:sz w:val="20"/>
              </w:rPr>
            </w:pPr>
            <w:r w:rsidRPr="005B03D7">
              <w:rPr>
                <w:sz w:val="20"/>
              </w:rPr>
              <w:t>   - прочистка стояка;</w:t>
            </w:r>
          </w:p>
          <w:p w:rsidR="005B03D7" w:rsidRPr="005B03D7" w:rsidRDefault="005B03D7" w:rsidP="005B03D7">
            <w:pPr>
              <w:pStyle w:val="aa"/>
              <w:spacing w:line="192" w:lineRule="auto"/>
              <w:jc w:val="both"/>
              <w:rPr>
                <w:sz w:val="20"/>
              </w:rPr>
            </w:pPr>
            <w:r w:rsidRPr="005B03D7">
              <w:rPr>
                <w:sz w:val="20"/>
              </w:rPr>
              <w:t>   - прочистка лежака;</w:t>
            </w:r>
          </w:p>
          <w:p w:rsidR="005B03D7" w:rsidRPr="005B03D7" w:rsidRDefault="005B03D7" w:rsidP="005B03D7">
            <w:pPr>
              <w:pStyle w:val="aa"/>
              <w:spacing w:line="192" w:lineRule="auto"/>
              <w:jc w:val="both"/>
              <w:rPr>
                <w:sz w:val="20"/>
              </w:rPr>
            </w:pPr>
            <w:r w:rsidRPr="005B03D7">
              <w:rPr>
                <w:sz w:val="20"/>
              </w:rPr>
              <w:t>   - устранение просадки, прогиба и контруклона</w:t>
            </w:r>
            <w:r w:rsidRPr="005B03D7">
              <w:rPr>
                <w:i/>
                <w:iCs/>
                <w:sz w:val="20"/>
              </w:rPr>
              <w:t xml:space="preserve"> </w:t>
            </w:r>
          </w:p>
          <w:p w:rsidR="005B03D7" w:rsidRPr="005B03D7" w:rsidRDefault="005B03D7" w:rsidP="005B03D7">
            <w:pPr>
              <w:pStyle w:val="aa"/>
              <w:spacing w:line="192" w:lineRule="auto"/>
              <w:jc w:val="both"/>
              <w:rPr>
                <w:sz w:val="20"/>
              </w:rPr>
            </w:pPr>
            <w:r w:rsidRPr="005B03D7">
              <w:rPr>
                <w:sz w:val="20"/>
              </w:rPr>
              <w:t>лежака  и канализационного выпуска;</w:t>
            </w:r>
          </w:p>
          <w:p w:rsidR="005B03D7" w:rsidRPr="005B03D7" w:rsidRDefault="005B03D7" w:rsidP="005B03D7">
            <w:pPr>
              <w:pStyle w:val="aa"/>
              <w:spacing w:line="192" w:lineRule="auto"/>
              <w:jc w:val="both"/>
              <w:rPr>
                <w:sz w:val="20"/>
              </w:rPr>
            </w:pPr>
            <w:r w:rsidRPr="005B03D7">
              <w:rPr>
                <w:sz w:val="20"/>
              </w:rPr>
              <w:t>   - подчеканка раструбов канализационных труб;</w:t>
            </w:r>
          </w:p>
          <w:p w:rsidR="005B03D7" w:rsidRPr="005B03D7" w:rsidRDefault="005B03D7" w:rsidP="005B03D7">
            <w:pPr>
              <w:pStyle w:val="aa"/>
              <w:spacing w:line="192" w:lineRule="auto"/>
              <w:jc w:val="both"/>
              <w:rPr>
                <w:sz w:val="20"/>
              </w:rPr>
            </w:pPr>
            <w:r w:rsidRPr="005B03D7">
              <w:rPr>
                <w:sz w:val="20"/>
              </w:rPr>
              <w:t>   - смена прокладок канализационных ревизий;</w:t>
            </w:r>
          </w:p>
          <w:p w:rsidR="005B03D7" w:rsidRPr="005B03D7" w:rsidRDefault="005B03D7" w:rsidP="005B03D7">
            <w:pPr>
              <w:pStyle w:val="aa"/>
              <w:spacing w:line="192" w:lineRule="auto"/>
              <w:jc w:val="both"/>
              <w:rPr>
                <w:sz w:val="20"/>
              </w:rPr>
            </w:pPr>
            <w:r w:rsidRPr="005B03D7">
              <w:rPr>
                <w:sz w:val="20"/>
              </w:rPr>
              <w:t xml:space="preserve">   - устранение засора трубопроводов;  </w:t>
            </w:r>
          </w:p>
          <w:p w:rsidR="005B03D7" w:rsidRPr="005B03D7" w:rsidRDefault="005B03D7" w:rsidP="005B03D7">
            <w:pPr>
              <w:pStyle w:val="aa"/>
              <w:spacing w:line="192" w:lineRule="auto"/>
              <w:jc w:val="both"/>
              <w:rPr>
                <w:sz w:val="20"/>
              </w:rPr>
            </w:pPr>
            <w:r w:rsidRPr="005B03D7">
              <w:rPr>
                <w:sz w:val="20"/>
              </w:rPr>
              <w:t>   - установка металлических пробок на канализационных прочистках;</w:t>
            </w:r>
          </w:p>
          <w:p w:rsidR="005B03D7" w:rsidRPr="005B03D7" w:rsidRDefault="005B03D7" w:rsidP="005B03D7">
            <w:pPr>
              <w:pStyle w:val="aa"/>
              <w:spacing w:line="192" w:lineRule="auto"/>
              <w:jc w:val="both"/>
              <w:rPr>
                <w:sz w:val="20"/>
              </w:rPr>
            </w:pPr>
            <w:r w:rsidRPr="005B03D7">
              <w:rPr>
                <w:sz w:val="20"/>
              </w:rPr>
              <w:t>   - укрепление трубопроводов</w:t>
            </w:r>
          </w:p>
        </w:tc>
        <w:tc>
          <w:tcPr>
            <w:tcW w:w="2409" w:type="dxa"/>
            <w:vMerge w:val="restart"/>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выявления</w:t>
            </w:r>
          </w:p>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vMerge/>
            <w:tcBorders>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p>
        </w:tc>
        <w:tc>
          <w:tcPr>
            <w:tcW w:w="2409" w:type="dxa"/>
            <w:vMerge/>
            <w:tcBorders>
              <w:left w:val="single" w:sz="8" w:space="0" w:color="000000"/>
              <w:bottom w:val="nil"/>
              <w:right w:val="single" w:sz="8" w:space="0" w:color="000000"/>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p>
        </w:tc>
      </w:tr>
      <w:tr w:rsidR="005B03D7" w:rsidRPr="005B03D7" w:rsidTr="005B03D7">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Проверка исправности канализационных вытяжек</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1.4.</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Вентиляция</w:t>
            </w:r>
          </w:p>
          <w:p w:rsidR="005B03D7" w:rsidRPr="005B03D7" w:rsidRDefault="005B03D7" w:rsidP="005B03D7">
            <w:pPr>
              <w:pStyle w:val="aa"/>
              <w:spacing w:line="192" w:lineRule="auto"/>
              <w:rPr>
                <w:sz w:val="20"/>
              </w:rPr>
            </w:pP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плановых осмотров дымоходов и вентиляционных каналов с проверкой наличия тяги:</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rPr>
          <w:cantSplit/>
        </w:trPr>
        <w:tc>
          <w:tcPr>
            <w:tcW w:w="709" w:type="dxa"/>
            <w:tcBorders>
              <w:top w:val="nil"/>
              <w:left w:val="single" w:sz="8" w:space="0" w:color="000000"/>
              <w:bottom w:val="nil"/>
              <w:right w:val="nil"/>
            </w:tcBorders>
            <w:hideMark/>
          </w:tcPr>
          <w:p w:rsidR="005B03D7" w:rsidRPr="005B03D7" w:rsidRDefault="005B03D7" w:rsidP="005B03D7">
            <w:pPr>
              <w:pStyle w:val="aa"/>
              <w:spacing w:line="192" w:lineRule="auto"/>
              <w:rPr>
                <w:sz w:val="20"/>
              </w:rPr>
            </w:pPr>
            <w:r w:rsidRPr="005B03D7">
              <w:rPr>
                <w:b/>
                <w:bCs/>
                <w:sz w:val="20"/>
              </w:rPr>
              <w:t> </w:t>
            </w: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для асбоцементных;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xml:space="preserve">(перед началом  </w:t>
            </w:r>
            <w:r w:rsidRPr="005B03D7">
              <w:rPr>
                <w:rStyle w:val="grame"/>
                <w:sz w:val="20"/>
              </w:rPr>
              <w:t>отопительного</w:t>
            </w:r>
            <w:r w:rsidRPr="005B03D7">
              <w:rPr>
                <w:sz w:val="20"/>
              </w:rPr>
              <w:t xml:space="preserve"> сезона)</w:t>
            </w:r>
          </w:p>
          <w:p w:rsidR="005B03D7" w:rsidRPr="005B03D7" w:rsidRDefault="005B03D7" w:rsidP="005B03D7">
            <w:pPr>
              <w:pStyle w:val="aa"/>
              <w:spacing w:line="192" w:lineRule="auto"/>
              <w:rPr>
                <w:sz w:val="20"/>
              </w:rPr>
            </w:pPr>
            <w:r w:rsidRPr="005B03D7">
              <w:rPr>
                <w:sz w:val="20"/>
              </w:rPr>
              <w:t> </w:t>
            </w:r>
          </w:p>
        </w:tc>
      </w:tr>
      <w:tr w:rsidR="005B03D7" w:rsidRPr="005B03D7" w:rsidTr="005B03D7">
        <w:trPr>
          <w:cantSplit/>
        </w:trPr>
        <w:tc>
          <w:tcPr>
            <w:tcW w:w="709" w:type="dxa"/>
            <w:tcBorders>
              <w:top w:val="nil"/>
              <w:left w:val="single" w:sz="8" w:space="0" w:color="000000"/>
              <w:right w:val="nil"/>
            </w:tcBorders>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vMerge/>
            <w:tcBorders>
              <w:top w:val="nil"/>
              <w:left w:val="single" w:sz="8" w:space="0" w:color="000000"/>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для кирпичных;</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4 раза в год </w:t>
            </w:r>
          </w:p>
          <w:p w:rsidR="005B03D7" w:rsidRPr="005B03D7" w:rsidRDefault="005B03D7" w:rsidP="005B03D7">
            <w:pPr>
              <w:pStyle w:val="aa"/>
              <w:spacing w:line="192" w:lineRule="auto"/>
              <w:rPr>
                <w:sz w:val="20"/>
              </w:rPr>
            </w:pPr>
            <w:r w:rsidRPr="005B03D7">
              <w:rPr>
                <w:sz w:val="20"/>
              </w:rPr>
              <w:t>(раз в квартал)</w:t>
            </w:r>
          </w:p>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xml:space="preserve">- проверка состояния железных соединительных труб (ЖСТ), наличие «кармана» с люком; </w:t>
            </w:r>
          </w:p>
          <w:p w:rsidR="005B03D7" w:rsidRPr="005B03D7" w:rsidRDefault="005B03D7" w:rsidP="005B03D7">
            <w:pPr>
              <w:pStyle w:val="aa"/>
              <w:spacing w:line="192" w:lineRule="auto"/>
              <w:jc w:val="both"/>
              <w:rPr>
                <w:sz w:val="20"/>
              </w:rPr>
            </w:pPr>
            <w:r w:rsidRPr="005B03D7">
              <w:rPr>
                <w:sz w:val="20"/>
              </w:rPr>
              <w:t>- проверка правильности расположения оголовков</w:t>
            </w:r>
          </w:p>
          <w:p w:rsidR="005B03D7" w:rsidRPr="005B03D7" w:rsidRDefault="005B03D7" w:rsidP="005B03D7">
            <w:pPr>
              <w:pStyle w:val="aa"/>
              <w:spacing w:line="192" w:lineRule="auto"/>
              <w:jc w:val="both"/>
              <w:rPr>
                <w:sz w:val="20"/>
              </w:rPr>
            </w:pPr>
            <w:r w:rsidRPr="005B03D7">
              <w:rPr>
                <w:sz w:val="20"/>
              </w:rPr>
              <w:t>(отсутствие зоны ветрового подпора);</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проверка состояния оголовков дымоходов с целью предупреждения их обмерзания и закупорки</w:t>
            </w:r>
          </w:p>
        </w:tc>
        <w:tc>
          <w:tcPr>
            <w:tcW w:w="2409" w:type="dxa"/>
            <w:tcBorders>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месяц (с ноября по апрель)</w:t>
            </w:r>
          </w:p>
        </w:tc>
      </w:tr>
      <w:tr w:rsidR="005B03D7" w:rsidRPr="005B03D7" w:rsidTr="005B03D7">
        <w:trPr>
          <w:trHeight w:val="637"/>
        </w:trPr>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Проведение внепланового осмотра после аварийного повреждения и поступления жалоб проживающих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выявленных неисправностей,  в том числе:</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p>
        </w:tc>
      </w:tr>
      <w:tr w:rsidR="005B03D7" w:rsidRPr="005B03D7" w:rsidTr="005B03D7">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неплотностей;</w:t>
            </w:r>
          </w:p>
          <w:p w:rsidR="005B03D7" w:rsidRPr="005B03D7" w:rsidRDefault="005B03D7" w:rsidP="005B03D7">
            <w:pPr>
              <w:pStyle w:val="aa"/>
              <w:spacing w:line="192" w:lineRule="auto"/>
              <w:jc w:val="both"/>
              <w:rPr>
                <w:sz w:val="20"/>
              </w:rPr>
            </w:pPr>
            <w:r w:rsidRPr="005B03D7">
              <w:rPr>
                <w:sz w:val="20"/>
              </w:rPr>
              <w:t>- прочистка дымохода и вентиляционного канала</w:t>
            </w:r>
          </w:p>
          <w:p w:rsidR="005B03D7" w:rsidRPr="005B03D7" w:rsidRDefault="005B03D7" w:rsidP="005B03D7">
            <w:pPr>
              <w:pStyle w:val="aa"/>
              <w:spacing w:line="192" w:lineRule="auto"/>
              <w:jc w:val="both"/>
              <w:rPr>
                <w:sz w:val="20"/>
              </w:rPr>
            </w:pPr>
            <w:r w:rsidRPr="005B03D7">
              <w:rPr>
                <w:sz w:val="20"/>
              </w:rPr>
              <w:t>- Оформление Акта проверки дымохода и вентиляционного канала на плотность и обособленность</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xml:space="preserve">1 раз в год перед началом </w:t>
            </w:r>
            <w:r w:rsidRPr="005B03D7">
              <w:rPr>
                <w:rStyle w:val="grame"/>
                <w:sz w:val="20"/>
              </w:rPr>
              <w:t>отопитель-ного</w:t>
            </w:r>
            <w:r w:rsidRPr="005B03D7">
              <w:rPr>
                <w:sz w:val="20"/>
              </w:rPr>
              <w:t xml:space="preserve"> сезона (в третьем квартале)</w:t>
            </w:r>
          </w:p>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1.5.</w:t>
            </w:r>
          </w:p>
        </w:tc>
        <w:tc>
          <w:tcPr>
            <w:tcW w:w="2410"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xml:space="preserve">Система </w:t>
            </w:r>
            <w:r w:rsidRPr="005B03D7">
              <w:rPr>
                <w:rStyle w:val="grame"/>
                <w:b/>
                <w:bCs/>
                <w:sz w:val="20"/>
              </w:rPr>
              <w:t>электроснабжения</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плановых осмотров вводно-распределительного  устройства (ВРУ), разводки по подвалу, техподполью и чердаку, системы электроснабжения здания, этажных щитков;</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Проведение внеплановых осмотров после ликвидации аварийных повреждений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Устранение выявленных нарушений:</w:t>
            </w:r>
          </w:p>
          <w:p w:rsidR="005B03D7" w:rsidRPr="005B03D7" w:rsidRDefault="005B03D7" w:rsidP="005B03D7">
            <w:pPr>
              <w:pStyle w:val="aa"/>
              <w:spacing w:line="192" w:lineRule="auto"/>
              <w:jc w:val="both"/>
              <w:rPr>
                <w:sz w:val="20"/>
              </w:rPr>
            </w:pPr>
            <w:r w:rsidRPr="005B03D7">
              <w:rPr>
                <w:sz w:val="20"/>
              </w:rPr>
              <w:t>   - подтяжка контактов соединений общедомовой электрической сети и этажных щитов;</w:t>
            </w:r>
          </w:p>
          <w:p w:rsidR="005B03D7" w:rsidRPr="005B03D7" w:rsidRDefault="005B03D7" w:rsidP="005B03D7">
            <w:pPr>
              <w:pStyle w:val="aa"/>
              <w:spacing w:line="192" w:lineRule="auto"/>
              <w:jc w:val="both"/>
              <w:rPr>
                <w:sz w:val="20"/>
              </w:rPr>
            </w:pPr>
            <w:r w:rsidRPr="005B03D7">
              <w:rPr>
                <w:sz w:val="20"/>
              </w:rPr>
              <w:t>   - протирка электроламп  и смена перегоревших  электроламп (и стартеров);</w:t>
            </w:r>
          </w:p>
          <w:p w:rsidR="005B03D7" w:rsidRPr="005B03D7" w:rsidRDefault="005B03D7" w:rsidP="005B03D7">
            <w:pPr>
              <w:pStyle w:val="aa"/>
              <w:spacing w:line="192" w:lineRule="auto"/>
              <w:jc w:val="both"/>
              <w:rPr>
                <w:sz w:val="20"/>
              </w:rPr>
            </w:pPr>
            <w:r w:rsidRPr="005B03D7">
              <w:rPr>
                <w:sz w:val="20"/>
              </w:rPr>
              <w:t>     - удаление влаги, ржавчины и др. из распаячных и протяжных коробок, ящиков и щитков;</w:t>
            </w:r>
          </w:p>
          <w:p w:rsidR="005B03D7" w:rsidRPr="005B03D7" w:rsidRDefault="005B03D7" w:rsidP="005B03D7">
            <w:pPr>
              <w:pStyle w:val="aa"/>
              <w:spacing w:line="192" w:lineRule="auto"/>
              <w:jc w:val="both"/>
              <w:rPr>
                <w:sz w:val="20"/>
              </w:rPr>
            </w:pPr>
            <w:r w:rsidRPr="005B03D7">
              <w:rPr>
                <w:sz w:val="20"/>
              </w:rPr>
              <w:t>   - ликвидация скруток</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выявления</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Проверка и восстановление заземления оболочки электрокабеля, замеры сопротивления изоляции проводов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Проверка исправности и снятие показаний общедомовых электросчетчиков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месяц</w:t>
            </w:r>
          </w:p>
        </w:tc>
      </w:tr>
      <w:tr w:rsidR="005B03D7" w:rsidRPr="005B03D7" w:rsidTr="005B03D7">
        <w:tc>
          <w:tcPr>
            <w:tcW w:w="709"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b/>
                <w:sz w:val="20"/>
              </w:rPr>
            </w:pPr>
            <w:r w:rsidRPr="005B03D7">
              <w:rPr>
                <w:b/>
                <w:sz w:val="20"/>
              </w:rPr>
              <w:t>1.6.</w:t>
            </w: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b/>
                <w:sz w:val="20"/>
              </w:rPr>
            </w:pPr>
            <w:r w:rsidRPr="005B03D7">
              <w:rPr>
                <w:b/>
                <w:sz w:val="20"/>
              </w:rPr>
              <w:t>Система вводных и внутренних газопроводов</w:t>
            </w: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p w:rsidR="005B03D7" w:rsidRPr="005B03D7" w:rsidRDefault="005B03D7" w:rsidP="005B03D7">
            <w:pPr>
              <w:pStyle w:val="aa"/>
              <w:spacing w:line="192" w:lineRule="auto"/>
              <w:rPr>
                <w:b/>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Проведение плановых осмотров и проверок герметичности:</w:t>
            </w:r>
          </w:p>
          <w:p w:rsidR="005B03D7" w:rsidRPr="005B03D7" w:rsidRDefault="005B03D7" w:rsidP="005B03D7">
            <w:pPr>
              <w:pStyle w:val="aa"/>
              <w:spacing w:line="192" w:lineRule="auto"/>
              <w:jc w:val="both"/>
              <w:rPr>
                <w:sz w:val="20"/>
              </w:rPr>
            </w:pPr>
            <w:r w:rsidRPr="005B03D7">
              <w:rPr>
                <w:sz w:val="20"/>
              </w:rPr>
              <w:t xml:space="preserve">   - фасадного газопровода;</w:t>
            </w:r>
          </w:p>
          <w:p w:rsidR="005B03D7" w:rsidRPr="005B03D7" w:rsidRDefault="005B03D7" w:rsidP="005B03D7">
            <w:pPr>
              <w:pStyle w:val="aa"/>
              <w:spacing w:line="192" w:lineRule="auto"/>
              <w:jc w:val="both"/>
              <w:rPr>
                <w:sz w:val="20"/>
              </w:rPr>
            </w:pPr>
            <w:r w:rsidRPr="005B03D7">
              <w:rPr>
                <w:sz w:val="20"/>
              </w:rPr>
              <w:t xml:space="preserve">   - внутреннего газопровода и газового оборудования при количестве приборов на одном стояке до пяти;</w:t>
            </w:r>
          </w:p>
          <w:p w:rsidR="005B03D7" w:rsidRPr="005B03D7" w:rsidRDefault="005B03D7" w:rsidP="005B03D7">
            <w:pPr>
              <w:pStyle w:val="aa"/>
              <w:spacing w:line="192" w:lineRule="auto"/>
              <w:jc w:val="both"/>
              <w:rPr>
                <w:sz w:val="20"/>
              </w:rPr>
            </w:pPr>
            <w:r w:rsidRPr="005B03D7">
              <w:rPr>
                <w:sz w:val="20"/>
              </w:rPr>
              <w:t xml:space="preserve">   - фланцевых, резьбовых соединений и сварных стыков на газопроводе в подъезде здания при диаметре 41-50мм</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r w:rsidRPr="005B03D7">
              <w:rPr>
                <w:sz w:val="20"/>
              </w:rPr>
              <w:t>1 раз в 3 года</w:t>
            </w: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p>
          <w:p w:rsidR="005B03D7" w:rsidRPr="005B03D7" w:rsidRDefault="005B03D7" w:rsidP="005B03D7">
            <w:pPr>
              <w:pStyle w:val="aa"/>
              <w:spacing w:line="192" w:lineRule="auto"/>
              <w:rPr>
                <w:sz w:val="20"/>
              </w:rPr>
            </w:pPr>
          </w:p>
        </w:tc>
      </w:tr>
      <w:tr w:rsidR="005B03D7" w:rsidRPr="005B03D7" w:rsidTr="005B03D7">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lastRenderedPageBreak/>
              <w:t>1.7.</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xml:space="preserve">Крыши </w:t>
            </w:r>
            <w:r w:rsidRPr="005B03D7">
              <w:rPr>
                <w:b/>
                <w:bCs/>
                <w:i/>
                <w:iCs/>
                <w:sz w:val="20"/>
              </w:rPr>
              <w:t>(ограждающие элементы и несущие части)</w:t>
            </w:r>
            <w:r w:rsidRPr="005B03D7">
              <w:rPr>
                <w:b/>
                <w:bCs/>
                <w:sz w:val="20"/>
              </w:rPr>
              <w:t xml:space="preserve">   </w:t>
            </w:r>
          </w:p>
          <w:p w:rsidR="005B03D7" w:rsidRPr="005B03D7" w:rsidRDefault="005B03D7" w:rsidP="005B03D7">
            <w:pPr>
              <w:pStyle w:val="aa"/>
              <w:spacing w:line="192" w:lineRule="auto"/>
              <w:rPr>
                <w:sz w:val="20"/>
              </w:rPr>
            </w:pPr>
            <w:r w:rsidRPr="005B03D7">
              <w:rPr>
                <w:b/>
                <w:bCs/>
                <w:sz w:val="20"/>
              </w:rPr>
              <w:t>и системы водоотвода</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плановых осмотров в период подготовки к сезонной эксплуатации</w:t>
            </w:r>
          </w:p>
          <w:p w:rsidR="005B03D7" w:rsidRPr="005B03D7" w:rsidRDefault="005B03D7" w:rsidP="005B03D7">
            <w:pPr>
              <w:pStyle w:val="aa"/>
              <w:spacing w:line="192" w:lineRule="auto"/>
              <w:jc w:val="both"/>
              <w:rPr>
                <w:sz w:val="20"/>
              </w:rPr>
            </w:pPr>
            <w:r w:rsidRPr="005B03D7">
              <w:rPr>
                <w:sz w:val="20"/>
              </w:rPr>
              <w:t>- Проведение внеплановых осмотров после повреждений и явлений стихийного характера</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2 раза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rPr>
          <w:cantSplit/>
        </w:trPr>
        <w:tc>
          <w:tcPr>
            <w:tcW w:w="709" w:type="dxa"/>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r w:rsidRPr="005B03D7">
              <w:rPr>
                <w:sz w:val="20"/>
              </w:rPr>
              <w:t> </w:t>
            </w: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Устранение выявленных нарушений:</w:t>
            </w:r>
          </w:p>
          <w:p w:rsidR="005B03D7" w:rsidRPr="005B03D7" w:rsidRDefault="005B03D7" w:rsidP="005B03D7">
            <w:pPr>
              <w:pStyle w:val="aa"/>
              <w:spacing w:line="192" w:lineRule="auto"/>
              <w:jc w:val="both"/>
              <w:rPr>
                <w:sz w:val="20"/>
              </w:rPr>
            </w:pPr>
            <w:r w:rsidRPr="005B03D7">
              <w:rPr>
                <w:sz w:val="20"/>
              </w:rPr>
              <w:t>   - укрепление элементов наружного водостока;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выявления</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 поджатие фальцев, гребней стальной кровли, промазка свищей;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 прочистка водоприемной воронки внутреннего водостока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i/>
                <w:iCs/>
                <w:sz w:val="20"/>
              </w:rPr>
              <w:t xml:space="preserve">   </w:t>
            </w:r>
            <w:r w:rsidRPr="005B03D7">
              <w:rPr>
                <w:sz w:val="20"/>
              </w:rPr>
              <w:t>- Очистка кровли от мусора, грязи, листьев и посторонних предметов</w:t>
            </w:r>
          </w:p>
          <w:p w:rsidR="005B03D7" w:rsidRPr="005B03D7" w:rsidRDefault="005B03D7" w:rsidP="005B03D7">
            <w:pPr>
              <w:pStyle w:val="aa"/>
              <w:spacing w:line="192" w:lineRule="auto"/>
              <w:jc w:val="both"/>
              <w:rPr>
                <w:sz w:val="20"/>
              </w:rPr>
            </w:pPr>
            <w:r w:rsidRPr="005B03D7">
              <w:rPr>
                <w:sz w:val="20"/>
              </w:rPr>
              <w:t>   - Очистка кровли от снега и наледеобразований</w:t>
            </w:r>
          </w:p>
          <w:p w:rsidR="005B03D7" w:rsidRPr="005B03D7" w:rsidRDefault="005B03D7" w:rsidP="005B03D7">
            <w:pPr>
              <w:pStyle w:val="aa"/>
              <w:spacing w:line="192" w:lineRule="auto"/>
              <w:jc w:val="both"/>
              <w:rPr>
                <w:sz w:val="20"/>
              </w:rPr>
            </w:pP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2 раза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Не допускать накопление &gt; 30 см</w:t>
            </w:r>
          </w:p>
          <w:p w:rsidR="005B03D7" w:rsidRPr="005B03D7" w:rsidRDefault="005B03D7" w:rsidP="005B03D7">
            <w:pPr>
              <w:pStyle w:val="aa"/>
              <w:spacing w:line="192" w:lineRule="auto"/>
              <w:rPr>
                <w:sz w:val="20"/>
              </w:rPr>
            </w:pPr>
            <w:r w:rsidRPr="005B03D7">
              <w:rPr>
                <w:sz w:val="20"/>
              </w:rPr>
              <w:t>При Оттепелях - немедленно</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Устранение неисправностей и протечек в связи с жалобами и обращениями проживающих</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обращения</w:t>
            </w:r>
          </w:p>
        </w:tc>
      </w:tr>
      <w:tr w:rsidR="005B03D7" w:rsidRPr="005B03D7" w:rsidTr="005B03D7">
        <w:trPr>
          <w:trHeight w:val="390"/>
        </w:trPr>
        <w:tc>
          <w:tcPr>
            <w:tcW w:w="709" w:type="dxa"/>
            <w:tcBorders>
              <w:top w:val="nil"/>
              <w:left w:val="single" w:sz="4" w:space="0" w:color="auto"/>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t>- Антисептическая и огнезащитная обработка деревянных конструкций крыши</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w:t>
            </w:r>
            <w:r w:rsidRPr="005B03D7">
              <w:rPr>
                <w:rStyle w:val="grame"/>
                <w:sz w:val="20"/>
              </w:rPr>
              <w:t>предписанию</w:t>
            </w:r>
            <w:r w:rsidRPr="005B03D7">
              <w:rPr>
                <w:sz w:val="20"/>
              </w:rPr>
              <w:t xml:space="preserve"> инспектора ГПС</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1.8.</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Фасады,  цоколи,</w:t>
            </w:r>
          </w:p>
          <w:p w:rsidR="005B03D7" w:rsidRPr="005B03D7" w:rsidRDefault="005B03D7" w:rsidP="005B03D7">
            <w:pPr>
              <w:pStyle w:val="aa"/>
              <w:spacing w:line="192" w:lineRule="auto"/>
              <w:rPr>
                <w:sz w:val="20"/>
              </w:rPr>
            </w:pPr>
            <w:r w:rsidRPr="005B03D7">
              <w:rPr>
                <w:b/>
                <w:bCs/>
                <w:sz w:val="20"/>
              </w:rPr>
              <w:t> отмостки</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планового осмотра при подготовке к весенне-летней эксплуатации (с простукиванием штукатурки или облицовки фасада), в том числе правильности использования балконов, эркеров и лоджий</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Проведение внеплановых осмотров после явлений стихийного характера, при выявлении аварийных повреждений и поступлении жалоб проживающих; </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выявленных нарушений:</w:t>
            </w:r>
          </w:p>
          <w:p w:rsidR="005B03D7" w:rsidRPr="005B03D7" w:rsidRDefault="005B03D7" w:rsidP="005B03D7">
            <w:pPr>
              <w:pStyle w:val="aa"/>
              <w:spacing w:line="192" w:lineRule="auto"/>
              <w:jc w:val="both"/>
              <w:rPr>
                <w:sz w:val="20"/>
              </w:rPr>
            </w:pPr>
            <w:r w:rsidRPr="005B03D7">
              <w:rPr>
                <w:sz w:val="20"/>
              </w:rPr>
              <w:t>   - ограждение опасной зоны;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выявления</w:t>
            </w:r>
          </w:p>
        </w:tc>
      </w:tr>
      <w:tr w:rsidR="005B03D7" w:rsidRPr="005B03D7" w:rsidTr="005B03D7">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 закрытие и опломбирование выходов на </w:t>
            </w:r>
            <w:r w:rsidRPr="005B03D7">
              <w:rPr>
                <w:rStyle w:val="grame"/>
                <w:sz w:val="20"/>
              </w:rPr>
              <w:t>аварийные</w:t>
            </w:r>
          </w:p>
          <w:p w:rsidR="005B03D7" w:rsidRPr="005B03D7" w:rsidRDefault="005B03D7" w:rsidP="005B03D7">
            <w:pPr>
              <w:pStyle w:val="aa"/>
              <w:spacing w:line="192" w:lineRule="auto"/>
              <w:jc w:val="both"/>
              <w:rPr>
                <w:sz w:val="20"/>
              </w:rPr>
            </w:pPr>
            <w:r w:rsidRPr="005B03D7">
              <w:rPr>
                <w:sz w:val="20"/>
              </w:rPr>
              <w:t>балконы, лоджии и эркеры</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r>
      <w:tr w:rsidR="005B03D7" w:rsidRPr="005B03D7" w:rsidTr="005B03D7">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b/>
                <w:bCs/>
                <w:sz w:val="20"/>
              </w:rPr>
            </w:pPr>
            <w:r w:rsidRPr="005B03D7">
              <w:rPr>
                <w:b/>
                <w:bCs/>
                <w:sz w:val="20"/>
              </w:rPr>
              <w:t>1.9.</w:t>
            </w: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tc>
        <w:tc>
          <w:tcPr>
            <w:tcW w:w="2410"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b/>
                <w:bCs/>
                <w:sz w:val="20"/>
              </w:rPr>
            </w:pPr>
            <w:r w:rsidRPr="005B03D7">
              <w:rPr>
                <w:b/>
                <w:bCs/>
                <w:sz w:val="20"/>
              </w:rPr>
              <w:t>Лифтовое оборудование, в том числе лифты</w:t>
            </w: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p w:rsidR="005B03D7" w:rsidRPr="005B03D7" w:rsidRDefault="005B03D7" w:rsidP="005B03D7">
            <w:pPr>
              <w:pStyle w:val="aa"/>
              <w:spacing w:line="192" w:lineRule="auto"/>
              <w:rPr>
                <w:b/>
                <w:bCs/>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Проведение плановых периодических осмотров и работ по смазке, чистке, наладке, регулировке и текущего ремонта лифтового оборудования и оборудования лифтовой диспетчерской связи и сигнализации;</w:t>
            </w:r>
          </w:p>
          <w:p w:rsidR="005B03D7" w:rsidRPr="005B03D7" w:rsidRDefault="005B03D7" w:rsidP="005B03D7">
            <w:pPr>
              <w:pStyle w:val="aa"/>
              <w:spacing w:line="192" w:lineRule="auto"/>
              <w:jc w:val="both"/>
              <w:rPr>
                <w:sz w:val="20"/>
              </w:rPr>
            </w:pPr>
          </w:p>
          <w:p w:rsidR="005B03D7" w:rsidRPr="005B03D7" w:rsidRDefault="005B03D7" w:rsidP="005B03D7">
            <w:pPr>
              <w:pStyle w:val="aa"/>
              <w:spacing w:line="192" w:lineRule="auto"/>
              <w:jc w:val="both"/>
              <w:rPr>
                <w:sz w:val="20"/>
              </w:rPr>
            </w:pPr>
          </w:p>
          <w:p w:rsidR="005B03D7" w:rsidRPr="005B03D7" w:rsidRDefault="005B03D7" w:rsidP="005B03D7">
            <w:pPr>
              <w:pStyle w:val="aa"/>
              <w:spacing w:line="192" w:lineRule="auto"/>
              <w:jc w:val="both"/>
              <w:rPr>
                <w:sz w:val="20"/>
              </w:rPr>
            </w:pPr>
          </w:p>
          <w:p w:rsidR="005B03D7" w:rsidRPr="005B03D7" w:rsidRDefault="005B03D7" w:rsidP="005B03D7">
            <w:pPr>
              <w:pStyle w:val="aa"/>
              <w:spacing w:line="192" w:lineRule="auto"/>
              <w:jc w:val="both"/>
              <w:rPr>
                <w:sz w:val="20"/>
              </w:rPr>
            </w:pPr>
          </w:p>
          <w:p w:rsidR="005B03D7" w:rsidRPr="005B03D7" w:rsidRDefault="005B03D7" w:rsidP="005B03D7">
            <w:pPr>
              <w:pStyle w:val="aa"/>
              <w:spacing w:line="192" w:lineRule="auto"/>
              <w:jc w:val="both"/>
              <w:rPr>
                <w:sz w:val="20"/>
              </w:rPr>
            </w:pPr>
          </w:p>
          <w:p w:rsidR="005B03D7" w:rsidRPr="005B03D7" w:rsidRDefault="005B03D7" w:rsidP="005B03D7">
            <w:pPr>
              <w:pStyle w:val="aa"/>
              <w:spacing w:line="192" w:lineRule="auto"/>
              <w:jc w:val="both"/>
              <w:rPr>
                <w:sz w:val="20"/>
              </w:rPr>
            </w:pPr>
          </w:p>
          <w:p w:rsidR="005B03D7" w:rsidRPr="005B03D7" w:rsidRDefault="005B03D7" w:rsidP="005B03D7">
            <w:pPr>
              <w:pStyle w:val="aa"/>
              <w:spacing w:line="192" w:lineRule="auto"/>
              <w:jc w:val="both"/>
              <w:rPr>
                <w:sz w:val="20"/>
              </w:rPr>
            </w:pPr>
          </w:p>
          <w:p w:rsidR="005B03D7" w:rsidRPr="005B03D7" w:rsidRDefault="005B03D7" w:rsidP="005B03D7">
            <w:pPr>
              <w:pStyle w:val="aa"/>
              <w:spacing w:line="192" w:lineRule="auto"/>
              <w:jc w:val="both"/>
              <w:rPr>
                <w:sz w:val="20"/>
              </w:rPr>
            </w:pPr>
            <w:r w:rsidRPr="005B03D7">
              <w:rPr>
                <w:sz w:val="20"/>
              </w:rPr>
              <w:t>- Осуществление диспетчерского контроля за оборудованием лифтов;</w:t>
            </w:r>
          </w:p>
          <w:p w:rsidR="005B03D7" w:rsidRPr="005B03D7" w:rsidRDefault="005B03D7" w:rsidP="005B03D7">
            <w:pPr>
              <w:pStyle w:val="aa"/>
              <w:spacing w:line="192" w:lineRule="auto"/>
              <w:jc w:val="both"/>
              <w:rPr>
                <w:sz w:val="20"/>
              </w:rPr>
            </w:pPr>
            <w:r w:rsidRPr="005B03D7">
              <w:rPr>
                <w:sz w:val="20"/>
              </w:rPr>
              <w:t>- Периодическое техническое освиде-тельствование и измерение фазы-нуль;</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bCs/>
                <w:sz w:val="20"/>
              </w:rPr>
            </w:pPr>
            <w:r w:rsidRPr="005B03D7">
              <w:rPr>
                <w:bCs/>
                <w:sz w:val="20"/>
              </w:rPr>
              <w:t>в соответствии с п.3.3., п.3.4 «Положением о системе планово-предупредительных ремонтов лифтов», утв.приказом №53 Министерства РФ по строительному и жилищно-коммунальному хозяйству от 17.08.1998г.</w:t>
            </w:r>
          </w:p>
          <w:p w:rsidR="005B03D7" w:rsidRPr="005B03D7" w:rsidRDefault="005B03D7" w:rsidP="005B03D7">
            <w:pPr>
              <w:pStyle w:val="aa"/>
              <w:spacing w:line="192" w:lineRule="auto"/>
              <w:rPr>
                <w:bCs/>
                <w:sz w:val="20"/>
              </w:rPr>
            </w:pPr>
          </w:p>
          <w:p w:rsidR="005B03D7" w:rsidRPr="005B03D7" w:rsidRDefault="005B03D7" w:rsidP="005B03D7">
            <w:pPr>
              <w:pStyle w:val="aa"/>
              <w:spacing w:line="192" w:lineRule="auto"/>
              <w:rPr>
                <w:bCs/>
                <w:sz w:val="20"/>
              </w:rPr>
            </w:pPr>
            <w:r w:rsidRPr="005B03D7">
              <w:rPr>
                <w:bCs/>
                <w:sz w:val="20"/>
              </w:rPr>
              <w:t>круглосуточно</w:t>
            </w:r>
          </w:p>
          <w:p w:rsidR="005B03D7" w:rsidRPr="005B03D7" w:rsidRDefault="005B03D7" w:rsidP="005B03D7">
            <w:pPr>
              <w:pStyle w:val="aa"/>
              <w:spacing w:line="192" w:lineRule="auto"/>
              <w:rPr>
                <w:bCs/>
                <w:sz w:val="20"/>
              </w:rPr>
            </w:pPr>
          </w:p>
          <w:p w:rsidR="005B03D7" w:rsidRPr="005B03D7" w:rsidRDefault="005B03D7" w:rsidP="005B03D7">
            <w:pPr>
              <w:pStyle w:val="aa"/>
              <w:spacing w:line="192" w:lineRule="auto"/>
              <w:rPr>
                <w:b/>
                <w:bCs/>
                <w:sz w:val="20"/>
              </w:rPr>
            </w:pPr>
            <w:r w:rsidRPr="005B03D7">
              <w:rPr>
                <w:bCs/>
                <w:sz w:val="20"/>
              </w:rPr>
              <w:t>не реже 1 раз в год</w:t>
            </w:r>
          </w:p>
        </w:tc>
      </w:tr>
      <w:tr w:rsidR="005B03D7" w:rsidRPr="005B03D7" w:rsidTr="005B03D7">
        <w:trPr>
          <w:trHeight w:val="447"/>
        </w:trPr>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1.10.</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Прочие работы</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Освобождение лестничных площадок, маршей и приквартирных холлов от хлама и бытового мусора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rPr>
          <w:trHeight w:val="447"/>
        </w:trPr>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Оборудование в вестибюле доски объявлений</w:t>
            </w:r>
          </w:p>
          <w:p w:rsidR="005B03D7" w:rsidRPr="005B03D7" w:rsidRDefault="005B03D7" w:rsidP="005B03D7">
            <w:pPr>
              <w:pStyle w:val="aa"/>
              <w:spacing w:line="192" w:lineRule="auto"/>
              <w:jc w:val="both"/>
              <w:rPr>
                <w:sz w:val="20"/>
              </w:rPr>
            </w:pP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Освобождение входов на чердак и подходов к пожарному оборудованию и инвентарю от посторонних предметов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Подготовка многоквартирного дома к праздникам, вывешивание и снятие флагов и другого праздничного оформления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rPr>
          <w:trHeight w:val="447"/>
        </w:trPr>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Осмотр радио-,  тел</w:t>
            </w:r>
            <w:r w:rsidRPr="005B03D7">
              <w:rPr>
                <w:rStyle w:val="grame"/>
                <w:sz w:val="20"/>
              </w:rPr>
              <w:t>е-</w:t>
            </w:r>
            <w:r w:rsidRPr="005B03D7">
              <w:rPr>
                <w:sz w:val="20"/>
              </w:rPr>
              <w:t>  и др. устройств на кровлях, чердаках и лестничных клетках с вызовом специализированной обслуживающей организации для устранения выявленных нарушений</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rPr>
          <w:trHeight w:val="333"/>
        </w:trPr>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10064"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2. Работы и услуги, выполняемые при  подготовке </w:t>
            </w:r>
            <w:r w:rsidRPr="005B03D7">
              <w:rPr>
                <w:rStyle w:val="grame"/>
                <w:b/>
                <w:bCs/>
                <w:sz w:val="20"/>
              </w:rPr>
              <w:t xml:space="preserve">многоквартирного  дома к сезонной  (осенне-зимней </w:t>
            </w:r>
            <w:r w:rsidRPr="005B03D7">
              <w:rPr>
                <w:b/>
                <w:bCs/>
                <w:sz w:val="20"/>
              </w:rPr>
              <w:t> и весенне-летней) эксплуатации</w:t>
            </w:r>
            <w:r w:rsidRPr="005B03D7">
              <w:rPr>
                <w:sz w:val="20"/>
              </w:rPr>
              <w:t> </w:t>
            </w:r>
          </w:p>
        </w:tc>
      </w:tr>
      <w:tr w:rsidR="005B03D7" w:rsidRPr="005B03D7" w:rsidTr="005B03D7">
        <w:trPr>
          <w:cantSplit/>
        </w:trPr>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2.1.</w:t>
            </w:r>
          </w:p>
        </w:tc>
        <w:tc>
          <w:tcPr>
            <w:tcW w:w="2410"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Внутридомовая система центрального отопления и горячего водоснабжения</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Консервация системы отопления на летний период с ревизией запорной регулировочной арматуры и КиП.</w:t>
            </w:r>
          </w:p>
          <w:p w:rsidR="005B03D7" w:rsidRPr="005B03D7" w:rsidRDefault="005B03D7" w:rsidP="005B03D7">
            <w:pPr>
              <w:pStyle w:val="aa"/>
              <w:spacing w:line="192" w:lineRule="auto"/>
              <w:jc w:val="both"/>
              <w:rPr>
                <w:sz w:val="20"/>
              </w:rPr>
            </w:pPr>
            <w:r w:rsidRPr="005B03D7">
              <w:rPr>
                <w:sz w:val="20"/>
              </w:rPr>
              <w:t>- Определение объема необходимых ремонтных работ и разработка плана-графика их выполнения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p w:rsidR="005B03D7" w:rsidRPr="005B03D7" w:rsidRDefault="005B03D7" w:rsidP="005B03D7">
            <w:pPr>
              <w:pStyle w:val="aa"/>
              <w:spacing w:line="192" w:lineRule="auto"/>
              <w:rPr>
                <w:sz w:val="20"/>
              </w:rPr>
            </w:pPr>
            <w:r w:rsidRPr="005B03D7">
              <w:rPr>
                <w:sz w:val="20"/>
              </w:rPr>
              <w:t> </w:t>
            </w:r>
          </w:p>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rPr>
          <w:cantSplit/>
        </w:trPr>
        <w:tc>
          <w:tcPr>
            <w:tcW w:w="709" w:type="dxa"/>
            <w:tcBorders>
              <w:top w:val="nil"/>
              <w:left w:val="single" w:sz="8" w:space="0" w:color="000000"/>
              <w:right w:val="nil"/>
            </w:tcBorders>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vMerge/>
            <w:tcBorders>
              <w:top w:val="nil"/>
              <w:left w:val="single" w:sz="8" w:space="0" w:color="000000"/>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Подготовка гильз для термометров и штуцеров для манометров с запорными кранами на тепловых вводах, элеваторных и тепловых узлах</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нарушений в состоянии систем центрального отопления и горячего водоснабжения, имевших место  в прошедший отопительный сезон</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Промывка системы центрального отопления до «светлой» воды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lastRenderedPageBreak/>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Гидропневматическая промывка системы центрального отопления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4 года</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Гидравлическое испытание системы центрального отопления на 1,25 рабочего давления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Окраска трубопроводов и поддонов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Спуск и напуск воды в систему отопления</w:t>
            </w:r>
          </w:p>
          <w:p w:rsidR="005B03D7" w:rsidRPr="005B03D7" w:rsidRDefault="005B03D7" w:rsidP="005B03D7">
            <w:pPr>
              <w:pStyle w:val="aa"/>
              <w:spacing w:line="192" w:lineRule="auto"/>
              <w:jc w:val="both"/>
              <w:rPr>
                <w:sz w:val="20"/>
              </w:rPr>
            </w:pPr>
            <w:r w:rsidRPr="005B03D7">
              <w:rPr>
                <w:sz w:val="20"/>
              </w:rPr>
              <w:t>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r w:rsidRPr="005B03D7">
              <w:rPr>
                <w:sz w:val="20"/>
              </w:rPr>
              <w:t xml:space="preserve"> и по согласованию с теплоснабжающей организацией</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Организация работы по проведению пробного протапливания многоквартирного дома:</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 заполнение системы отопления сетевой водой   </w:t>
            </w:r>
          </w:p>
          <w:p w:rsidR="005B03D7" w:rsidRPr="005B03D7" w:rsidRDefault="005B03D7" w:rsidP="005B03D7">
            <w:pPr>
              <w:pStyle w:val="aa"/>
              <w:spacing w:line="192" w:lineRule="auto"/>
              <w:jc w:val="both"/>
              <w:rPr>
                <w:sz w:val="20"/>
              </w:rPr>
            </w:pPr>
            <w:r w:rsidRPr="005B03D7">
              <w:rPr>
                <w:sz w:val="20"/>
              </w:rPr>
              <w:t xml:space="preserve">в сроки, по согласованию с теплоснабжающей организацией; </w:t>
            </w:r>
          </w:p>
          <w:p w:rsidR="005B03D7" w:rsidRPr="005B03D7" w:rsidRDefault="005B03D7" w:rsidP="005B03D7">
            <w:pPr>
              <w:pStyle w:val="aa"/>
              <w:spacing w:line="192" w:lineRule="auto"/>
              <w:jc w:val="both"/>
              <w:rPr>
                <w:sz w:val="20"/>
              </w:rPr>
            </w:pPr>
            <w:r w:rsidRPr="005B03D7">
              <w:rPr>
                <w:sz w:val="20"/>
              </w:rPr>
              <w:t>- работа с населением по проверке прогреваемости отопительных приборов;</w:t>
            </w:r>
          </w:p>
          <w:p w:rsidR="005B03D7" w:rsidRPr="005B03D7" w:rsidRDefault="005B03D7" w:rsidP="005B03D7">
            <w:pPr>
              <w:pStyle w:val="aa"/>
              <w:spacing w:line="192" w:lineRule="auto"/>
              <w:jc w:val="both"/>
              <w:rPr>
                <w:sz w:val="20"/>
              </w:rPr>
            </w:pPr>
            <w:r w:rsidRPr="005B03D7">
              <w:rPr>
                <w:sz w:val="20"/>
              </w:rPr>
              <w:t>   - наладка и регулировка системы отопления;</w:t>
            </w:r>
          </w:p>
          <w:p w:rsidR="005B03D7" w:rsidRPr="005B03D7" w:rsidRDefault="005B03D7" w:rsidP="005B03D7">
            <w:pPr>
              <w:pStyle w:val="aa"/>
              <w:spacing w:line="192" w:lineRule="auto"/>
              <w:jc w:val="both"/>
              <w:rPr>
                <w:sz w:val="20"/>
              </w:rPr>
            </w:pPr>
            <w:r w:rsidRPr="005B03D7">
              <w:rPr>
                <w:sz w:val="20"/>
              </w:rPr>
              <w:t>   - вывод системы  на расчетный режим работы;</w:t>
            </w:r>
          </w:p>
          <w:p w:rsidR="005B03D7" w:rsidRPr="005B03D7" w:rsidRDefault="005B03D7" w:rsidP="005B03D7">
            <w:pPr>
              <w:pStyle w:val="aa"/>
              <w:spacing w:line="192" w:lineRule="auto"/>
              <w:jc w:val="both"/>
              <w:rPr>
                <w:sz w:val="20"/>
              </w:rPr>
            </w:pPr>
            <w:r w:rsidRPr="005B03D7">
              <w:rPr>
                <w:sz w:val="20"/>
              </w:rPr>
              <w:t xml:space="preserve">   - контроль параметров на тепловом вводе;    </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контроль тепловлажностного  режима в помещениях многоквартирного дома (обеспечение нормативной температуры  (+18-20</w:t>
            </w:r>
            <w:r w:rsidRPr="005B03D7">
              <w:rPr>
                <w:sz w:val="20"/>
                <w:vertAlign w:val="superscript"/>
              </w:rPr>
              <w:t xml:space="preserve"> 0</w:t>
            </w:r>
            <w:r w:rsidRPr="005B03D7">
              <w:rPr>
                <w:sz w:val="20"/>
              </w:rPr>
              <w:t>С) в жилых</w:t>
            </w:r>
            <w:r w:rsidRPr="005B03D7">
              <w:rPr>
                <w:i/>
                <w:iCs/>
                <w:sz w:val="20"/>
              </w:rPr>
              <w:t xml:space="preserve"> </w:t>
            </w:r>
            <w:r w:rsidRPr="005B03D7">
              <w:rPr>
                <w:sz w:val="20"/>
              </w:rPr>
              <w:t>помещениях);</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проверка качества горячего водоснабжения, обеспечение нормативной температуры   (+50-60</w:t>
            </w:r>
            <w:r w:rsidRPr="005B03D7">
              <w:rPr>
                <w:sz w:val="20"/>
                <w:vertAlign w:val="superscript"/>
              </w:rPr>
              <w:t xml:space="preserve">0 </w:t>
            </w:r>
            <w:r w:rsidRPr="005B03D7">
              <w:rPr>
                <w:sz w:val="20"/>
              </w:rPr>
              <w:t>С) в точках водоразбора</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rPr>
          <w:trHeight w:val="619"/>
        </w:trPr>
        <w:tc>
          <w:tcPr>
            <w:tcW w:w="709" w:type="dxa"/>
            <w:tcBorders>
              <w:top w:val="nil"/>
              <w:left w:val="single" w:sz="8" w:space="0" w:color="000000"/>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Оформление </w:t>
            </w:r>
            <w:r w:rsidRPr="005B03D7">
              <w:rPr>
                <w:rStyle w:val="grame"/>
                <w:sz w:val="20"/>
              </w:rPr>
              <w:t>Акта готовности системы отопления дома</w:t>
            </w:r>
            <w:r w:rsidRPr="005B03D7">
              <w:rPr>
                <w:sz w:val="20"/>
              </w:rPr>
              <w:t xml:space="preserve"> к осенне-зимней эксплуатации</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rPr>
          <w:trHeight w:val="703"/>
        </w:trPr>
        <w:tc>
          <w:tcPr>
            <w:tcW w:w="709"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b/>
                <w:bCs/>
                <w:sz w:val="20"/>
              </w:rPr>
            </w:pP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неисправностей насосного оборудования:</w:t>
            </w:r>
          </w:p>
          <w:p w:rsidR="005B03D7" w:rsidRPr="005B03D7" w:rsidRDefault="005B03D7" w:rsidP="005B03D7">
            <w:pPr>
              <w:pStyle w:val="aa"/>
              <w:spacing w:line="192" w:lineRule="auto"/>
              <w:jc w:val="both"/>
              <w:rPr>
                <w:sz w:val="20"/>
              </w:rPr>
            </w:pPr>
            <w:r w:rsidRPr="005B03D7">
              <w:rPr>
                <w:sz w:val="20"/>
              </w:rPr>
              <w:t xml:space="preserve">   - циркуляционных насосов;</w:t>
            </w:r>
          </w:p>
          <w:p w:rsidR="005B03D7" w:rsidRPr="005B03D7" w:rsidRDefault="005B03D7" w:rsidP="005B03D7">
            <w:pPr>
              <w:pStyle w:val="aa"/>
              <w:spacing w:line="192" w:lineRule="auto"/>
              <w:jc w:val="both"/>
              <w:rPr>
                <w:sz w:val="20"/>
              </w:rPr>
            </w:pPr>
            <w:r w:rsidRPr="005B03D7">
              <w:rPr>
                <w:sz w:val="20"/>
              </w:rPr>
              <w:t xml:space="preserve">   </w:t>
            </w:r>
            <w:r w:rsidRPr="005B03D7">
              <w:rPr>
                <w:i/>
                <w:iCs/>
                <w:sz w:val="20"/>
              </w:rPr>
              <w:t xml:space="preserve">- </w:t>
            </w:r>
            <w:r w:rsidRPr="005B03D7">
              <w:rPr>
                <w:sz w:val="20"/>
              </w:rPr>
              <w:t>повысительных насосов;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2.2.</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xml:space="preserve">Система холодного водоснабжения, </w:t>
            </w:r>
            <w:r w:rsidRPr="005B03D7">
              <w:rPr>
                <w:rStyle w:val="grame"/>
                <w:b/>
                <w:bCs/>
                <w:sz w:val="20"/>
              </w:rPr>
              <w:t>в</w:t>
            </w:r>
            <w:r w:rsidRPr="005B03D7">
              <w:rPr>
                <w:b/>
                <w:bCs/>
                <w:sz w:val="20"/>
              </w:rPr>
              <w:t xml:space="preserve"> т. ч. поливочная система и система</w:t>
            </w:r>
          </w:p>
          <w:p w:rsidR="005B03D7" w:rsidRPr="005B03D7" w:rsidRDefault="005B03D7" w:rsidP="005B03D7">
            <w:pPr>
              <w:pStyle w:val="aa"/>
              <w:spacing w:line="192" w:lineRule="auto"/>
              <w:rPr>
                <w:sz w:val="20"/>
              </w:rPr>
            </w:pPr>
            <w:r w:rsidRPr="005B03D7">
              <w:rPr>
                <w:rStyle w:val="grame"/>
                <w:b/>
                <w:bCs/>
                <w:sz w:val="20"/>
              </w:rPr>
              <w:t>противопожарного</w:t>
            </w:r>
            <w:r w:rsidRPr="005B03D7">
              <w:rPr>
                <w:b/>
                <w:bCs/>
                <w:sz w:val="20"/>
              </w:rPr>
              <w:t xml:space="preserve"> водопровода</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Консервация и расконсервация поливочной системы</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2 раза в год</w:t>
            </w:r>
          </w:p>
        </w:tc>
      </w:tr>
      <w:tr w:rsidR="005B03D7" w:rsidRPr="005B03D7" w:rsidTr="005B03D7">
        <w:trPr>
          <w:cantSplit/>
        </w:trPr>
        <w:tc>
          <w:tcPr>
            <w:tcW w:w="709" w:type="dxa"/>
            <w:tcBorders>
              <w:top w:val="nil"/>
              <w:left w:val="single" w:sz="8" w:space="0" w:color="000000"/>
              <w:bottom w:val="nil"/>
              <w:right w:val="nil"/>
            </w:tcBorders>
            <w:hideMark/>
          </w:tcPr>
          <w:p w:rsidR="005B03D7" w:rsidRPr="005B03D7" w:rsidRDefault="005B03D7" w:rsidP="005B03D7">
            <w:pPr>
              <w:pStyle w:val="aa"/>
              <w:spacing w:line="192" w:lineRule="auto"/>
              <w:rPr>
                <w:sz w:val="20"/>
              </w:rPr>
            </w:pPr>
            <w:r w:rsidRPr="005B03D7">
              <w:rPr>
                <w:b/>
                <w:bCs/>
                <w:sz w:val="20"/>
              </w:rPr>
              <w:t> </w:t>
            </w: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Устройство дополнительной сети поливочной системы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при </w:t>
            </w:r>
            <w:r w:rsidRPr="005B03D7">
              <w:rPr>
                <w:rStyle w:val="grame"/>
                <w:sz w:val="20"/>
              </w:rPr>
              <w:t>необходимости</w:t>
            </w:r>
          </w:p>
        </w:tc>
      </w:tr>
      <w:tr w:rsidR="005B03D7" w:rsidRPr="005B03D7" w:rsidTr="005B03D7">
        <w:trPr>
          <w:cantSplit/>
        </w:trPr>
        <w:tc>
          <w:tcPr>
            <w:tcW w:w="709" w:type="dxa"/>
            <w:tcBorders>
              <w:top w:val="nil"/>
              <w:left w:val="single" w:sz="8" w:space="0" w:color="000000"/>
              <w:bottom w:val="nil"/>
              <w:right w:val="nil"/>
            </w:tcBorders>
            <w:hideMark/>
          </w:tcPr>
          <w:p w:rsidR="005B03D7" w:rsidRPr="005B03D7" w:rsidRDefault="005B03D7" w:rsidP="005B03D7">
            <w:pPr>
              <w:pStyle w:val="aa"/>
              <w:spacing w:line="192" w:lineRule="auto"/>
              <w:rPr>
                <w:sz w:val="20"/>
              </w:rPr>
            </w:pPr>
            <w:r w:rsidRPr="005B03D7">
              <w:rPr>
                <w:b/>
                <w:bCs/>
                <w:sz w:val="20"/>
              </w:rPr>
              <w:t> </w:t>
            </w: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Восстановление местами разрушенной теплоизоляции</w:t>
            </w:r>
          </w:p>
          <w:p w:rsidR="005B03D7" w:rsidRPr="005B03D7" w:rsidRDefault="005B03D7" w:rsidP="005B03D7">
            <w:pPr>
              <w:pStyle w:val="aa"/>
              <w:spacing w:line="192" w:lineRule="auto"/>
              <w:jc w:val="both"/>
              <w:rPr>
                <w:sz w:val="20"/>
              </w:rPr>
            </w:pPr>
            <w:r w:rsidRPr="005B03D7">
              <w:rPr>
                <w:sz w:val="20"/>
              </w:rPr>
              <w:t>- Устранение течи трубопроводов, запорной и водоразборной арматуры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rStyle w:val="grame"/>
                <w:sz w:val="20"/>
              </w:rPr>
            </w:pPr>
            <w:r w:rsidRPr="005B03D7">
              <w:rPr>
                <w:sz w:val="20"/>
              </w:rPr>
              <w:t xml:space="preserve">по мере </w:t>
            </w:r>
            <w:r w:rsidRPr="005B03D7">
              <w:rPr>
                <w:rStyle w:val="grame"/>
                <w:sz w:val="20"/>
              </w:rPr>
              <w:t>необходимости</w:t>
            </w:r>
          </w:p>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single" w:sz="4" w:space="0" w:color="auto"/>
              <w:right w:val="nil"/>
            </w:tcBorders>
            <w:hideMark/>
          </w:tcPr>
          <w:p w:rsidR="005B03D7" w:rsidRPr="005B03D7" w:rsidRDefault="005B03D7" w:rsidP="005B03D7">
            <w:pPr>
              <w:pStyle w:val="aa"/>
              <w:spacing w:line="192" w:lineRule="auto"/>
              <w:rPr>
                <w:sz w:val="20"/>
              </w:rPr>
            </w:pPr>
            <w:r w:rsidRPr="005B03D7">
              <w:rPr>
                <w:b/>
                <w:bCs/>
                <w:sz w:val="20"/>
              </w:rPr>
              <w:t> </w:t>
            </w:r>
          </w:p>
        </w:tc>
        <w:tc>
          <w:tcPr>
            <w:tcW w:w="2410" w:type="dxa"/>
            <w:vMerge/>
            <w:tcBorders>
              <w:top w:val="nil"/>
              <w:left w:val="single" w:sz="8" w:space="0" w:color="000000"/>
              <w:bottom w:val="single" w:sz="4" w:space="0" w:color="auto"/>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неисправностей насосного оборудования:</w:t>
            </w:r>
          </w:p>
          <w:p w:rsidR="005B03D7" w:rsidRPr="005B03D7" w:rsidRDefault="005B03D7" w:rsidP="005B03D7">
            <w:pPr>
              <w:pStyle w:val="aa"/>
              <w:spacing w:line="192" w:lineRule="auto"/>
              <w:jc w:val="both"/>
              <w:rPr>
                <w:sz w:val="20"/>
              </w:rPr>
            </w:pPr>
            <w:r w:rsidRPr="005B03D7">
              <w:rPr>
                <w:sz w:val="20"/>
              </w:rPr>
              <w:t xml:space="preserve">   </w:t>
            </w:r>
            <w:r w:rsidRPr="005B03D7">
              <w:rPr>
                <w:i/>
                <w:iCs/>
                <w:sz w:val="20"/>
              </w:rPr>
              <w:t xml:space="preserve">- </w:t>
            </w:r>
            <w:r w:rsidRPr="005B03D7">
              <w:rPr>
                <w:sz w:val="20"/>
              </w:rPr>
              <w:t>повысительных насосов;</w:t>
            </w:r>
          </w:p>
          <w:p w:rsidR="005B03D7" w:rsidRPr="005B03D7" w:rsidRDefault="005B03D7" w:rsidP="005B03D7">
            <w:pPr>
              <w:pStyle w:val="aa"/>
              <w:spacing w:line="192" w:lineRule="auto"/>
              <w:jc w:val="both"/>
              <w:rPr>
                <w:sz w:val="20"/>
              </w:rPr>
            </w:pPr>
            <w:r w:rsidRPr="005B03D7">
              <w:rPr>
                <w:i/>
                <w:iCs/>
                <w:sz w:val="20"/>
              </w:rPr>
              <w:t xml:space="preserve">   - </w:t>
            </w:r>
            <w:r w:rsidRPr="005B03D7">
              <w:rPr>
                <w:sz w:val="20"/>
              </w:rPr>
              <w:t>пожарных насосов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2.3.</w:t>
            </w:r>
          </w:p>
        </w:tc>
        <w:tc>
          <w:tcPr>
            <w:tcW w:w="2410"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Фасады, цоколи,</w:t>
            </w:r>
          </w:p>
          <w:p w:rsidR="005B03D7" w:rsidRPr="005B03D7" w:rsidRDefault="005B03D7" w:rsidP="005B03D7">
            <w:pPr>
              <w:pStyle w:val="aa"/>
              <w:spacing w:line="192" w:lineRule="auto"/>
              <w:rPr>
                <w:sz w:val="20"/>
              </w:rPr>
            </w:pPr>
            <w:r w:rsidRPr="005B03D7">
              <w:rPr>
                <w:b/>
                <w:bCs/>
                <w:sz w:val="20"/>
              </w:rPr>
              <w:t>отмостки</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Очистка и промывка фасадов и цоколей</w:t>
            </w:r>
          </w:p>
          <w:p w:rsidR="005B03D7" w:rsidRPr="005B03D7" w:rsidRDefault="005B03D7" w:rsidP="005B03D7">
            <w:pPr>
              <w:pStyle w:val="aa"/>
              <w:spacing w:line="192" w:lineRule="auto"/>
              <w:jc w:val="both"/>
              <w:rPr>
                <w:sz w:val="20"/>
              </w:rPr>
            </w:pPr>
            <w:r w:rsidRPr="005B03D7">
              <w:rPr>
                <w:sz w:val="20"/>
              </w:rPr>
              <w:t> </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2 раза в год  (к 1 мая и  по согласованию с Заказчиком</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нарушений в состоянии отмостки:</w:t>
            </w:r>
          </w:p>
          <w:p w:rsidR="005B03D7" w:rsidRPr="005B03D7" w:rsidRDefault="005B03D7" w:rsidP="005B03D7">
            <w:pPr>
              <w:pStyle w:val="aa"/>
              <w:spacing w:line="192" w:lineRule="auto"/>
              <w:jc w:val="both"/>
              <w:rPr>
                <w:sz w:val="20"/>
              </w:rPr>
            </w:pPr>
            <w:r w:rsidRPr="005B03D7">
              <w:rPr>
                <w:sz w:val="20"/>
              </w:rPr>
              <w:t>   - обеспечение уклона от здания к водоотводным лоткам  (не менее 3%);</w:t>
            </w:r>
          </w:p>
          <w:p w:rsidR="005B03D7" w:rsidRPr="005B03D7" w:rsidRDefault="005B03D7" w:rsidP="005B03D7">
            <w:pPr>
              <w:pStyle w:val="aa"/>
              <w:spacing w:line="192" w:lineRule="auto"/>
              <w:jc w:val="both"/>
              <w:rPr>
                <w:sz w:val="20"/>
              </w:rPr>
            </w:pPr>
            <w:r w:rsidRPr="005B03D7">
              <w:rPr>
                <w:sz w:val="20"/>
              </w:rPr>
              <w:t>   - заделка выбоин, трещин и ликвидация просадки грунта, в том числе в месте прокладки инженерных коммуникаций;</w:t>
            </w:r>
          </w:p>
          <w:p w:rsidR="005B03D7" w:rsidRPr="005B03D7" w:rsidRDefault="005B03D7" w:rsidP="005B03D7">
            <w:pPr>
              <w:pStyle w:val="aa"/>
              <w:spacing w:line="192" w:lineRule="auto"/>
              <w:jc w:val="both"/>
              <w:rPr>
                <w:sz w:val="20"/>
              </w:rPr>
            </w:pPr>
            <w:r w:rsidRPr="005B03D7">
              <w:rPr>
                <w:sz w:val="20"/>
              </w:rPr>
              <w:t>   - расчистка и заделка щелей между отмосткой (тротуаром)  и стеной здания</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выявления</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Устранение нарушений в состоянии цоколя:</w:t>
            </w:r>
          </w:p>
          <w:p w:rsidR="005B03D7" w:rsidRPr="005B03D7" w:rsidRDefault="005B03D7" w:rsidP="005B03D7">
            <w:pPr>
              <w:pStyle w:val="aa"/>
              <w:spacing w:line="192" w:lineRule="auto"/>
              <w:jc w:val="both"/>
              <w:rPr>
                <w:sz w:val="20"/>
              </w:rPr>
            </w:pPr>
            <w:r w:rsidRPr="005B03D7">
              <w:rPr>
                <w:sz w:val="20"/>
              </w:rPr>
              <w:t xml:space="preserve">   - обеспечение уклона выступа цоколя от стены здания (не менее 5 %);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по мере выявления</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 восстановление поврежденной штукатурки и </w:t>
            </w:r>
          </w:p>
          <w:p w:rsidR="005B03D7" w:rsidRPr="005B03D7" w:rsidRDefault="005B03D7" w:rsidP="005B03D7">
            <w:pPr>
              <w:pStyle w:val="aa"/>
              <w:spacing w:line="192" w:lineRule="auto"/>
              <w:jc w:val="both"/>
              <w:rPr>
                <w:sz w:val="20"/>
              </w:rPr>
            </w:pPr>
            <w:r w:rsidRPr="005B03D7">
              <w:rPr>
                <w:sz w:val="20"/>
              </w:rPr>
              <w:t>облицовки;</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расшивка швов каменной кладки или дополнительное утепление</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при поступлении жалоб жителей 1-го этажа</w:t>
            </w:r>
          </w:p>
        </w:tc>
      </w:tr>
      <w:tr w:rsidR="005B03D7" w:rsidRPr="005B03D7" w:rsidTr="005B03D7">
        <w:trPr>
          <w:cantSplit/>
          <w:trHeight w:val="399"/>
        </w:trPr>
        <w:tc>
          <w:tcPr>
            <w:tcW w:w="709" w:type="dxa"/>
            <w:vMerge w:val="restart"/>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2.4.</w:t>
            </w:r>
          </w:p>
        </w:tc>
        <w:tc>
          <w:tcPr>
            <w:tcW w:w="2410" w:type="dxa"/>
            <w:vMerge w:val="restart"/>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Крыши</w:t>
            </w:r>
          </w:p>
          <w:p w:rsidR="005B03D7" w:rsidRPr="005B03D7" w:rsidRDefault="005B03D7" w:rsidP="005B03D7">
            <w:pPr>
              <w:pStyle w:val="aa"/>
              <w:spacing w:line="192" w:lineRule="auto"/>
              <w:rPr>
                <w:sz w:val="20"/>
              </w:rPr>
            </w:pPr>
            <w:r w:rsidRPr="005B03D7">
              <w:rPr>
                <w:rStyle w:val="grame"/>
                <w:b/>
                <w:bCs/>
                <w:i/>
                <w:iCs/>
                <w:sz w:val="20"/>
              </w:rPr>
              <w:t>(ограждающие</w:t>
            </w:r>
          </w:p>
          <w:p w:rsidR="005B03D7" w:rsidRPr="005B03D7" w:rsidRDefault="005B03D7" w:rsidP="005B03D7">
            <w:pPr>
              <w:pStyle w:val="aa"/>
              <w:spacing w:line="192" w:lineRule="auto"/>
              <w:rPr>
                <w:sz w:val="20"/>
              </w:rPr>
            </w:pPr>
            <w:r w:rsidRPr="005B03D7">
              <w:rPr>
                <w:b/>
                <w:bCs/>
                <w:i/>
                <w:iCs/>
                <w:sz w:val="20"/>
              </w:rPr>
              <w:t>элементы и</w:t>
            </w:r>
          </w:p>
          <w:p w:rsidR="005B03D7" w:rsidRPr="005B03D7" w:rsidRDefault="005B03D7" w:rsidP="005B03D7">
            <w:pPr>
              <w:pStyle w:val="aa"/>
              <w:spacing w:line="192" w:lineRule="auto"/>
              <w:rPr>
                <w:sz w:val="20"/>
              </w:rPr>
            </w:pPr>
            <w:r w:rsidRPr="005B03D7">
              <w:rPr>
                <w:b/>
                <w:bCs/>
                <w:i/>
                <w:iCs/>
                <w:sz w:val="20"/>
              </w:rPr>
              <w:t>несущие части)</w:t>
            </w:r>
            <w:r w:rsidRPr="005B03D7">
              <w:rPr>
                <w:b/>
                <w:bCs/>
                <w:sz w:val="20"/>
              </w:rPr>
              <w:t xml:space="preserve">  </w:t>
            </w:r>
          </w:p>
          <w:p w:rsidR="005B03D7" w:rsidRPr="005B03D7" w:rsidRDefault="005B03D7" w:rsidP="005B03D7">
            <w:pPr>
              <w:pStyle w:val="aa"/>
              <w:spacing w:line="192" w:lineRule="auto"/>
              <w:rPr>
                <w:sz w:val="20"/>
              </w:rPr>
            </w:pPr>
            <w:r w:rsidRPr="005B03D7">
              <w:rPr>
                <w:b/>
                <w:bCs/>
                <w:sz w:val="20"/>
              </w:rPr>
              <w:t xml:space="preserve">и системы </w:t>
            </w:r>
          </w:p>
          <w:p w:rsidR="005B03D7" w:rsidRPr="005B03D7" w:rsidRDefault="005B03D7" w:rsidP="005B03D7">
            <w:pPr>
              <w:pStyle w:val="aa"/>
              <w:spacing w:line="192" w:lineRule="auto"/>
              <w:rPr>
                <w:sz w:val="20"/>
              </w:rPr>
            </w:pPr>
            <w:r w:rsidRPr="005B03D7">
              <w:rPr>
                <w:b/>
                <w:bCs/>
                <w:sz w:val="20"/>
              </w:rPr>
              <w:t>водоотвода</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Укрепление парапетных ограждений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rPr>
          <w:cantSplit/>
          <w:trHeight w:val="70"/>
        </w:trPr>
        <w:tc>
          <w:tcPr>
            <w:tcW w:w="709"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Установка и снятие крышек-лотков с воронок наружных водосточных труб</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2 раза в год</w:t>
            </w:r>
          </w:p>
        </w:tc>
      </w:tr>
      <w:tr w:rsidR="005B03D7" w:rsidRPr="005B03D7" w:rsidTr="005B03D7">
        <w:trPr>
          <w:cantSplit/>
        </w:trPr>
        <w:tc>
          <w:tcPr>
            <w:tcW w:w="709"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Переключение внутреннего водостока на летний и зимний режимы работы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2 раза в год</w:t>
            </w:r>
          </w:p>
        </w:tc>
      </w:tr>
      <w:tr w:rsidR="005B03D7" w:rsidRPr="005B03D7" w:rsidTr="005B03D7">
        <w:trPr>
          <w:cantSplit/>
        </w:trPr>
        <w:tc>
          <w:tcPr>
            <w:tcW w:w="709"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Проверка герметичности и прочности соединения водоприемной решетки внутреннего водостока с гидроизоляционным ковром кровли, устранение выявленных неисправностей</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2 раза в год</w:t>
            </w:r>
          </w:p>
        </w:tc>
      </w:tr>
      <w:tr w:rsidR="005B03D7" w:rsidRPr="005B03D7" w:rsidTr="005B03D7">
        <w:tc>
          <w:tcPr>
            <w:tcW w:w="709" w:type="dxa"/>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Укрепление водосточных труб, колен, отмётов,  воронок</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rPr>
          <w:cantSplit/>
        </w:trPr>
        <w:tc>
          <w:tcPr>
            <w:tcW w:w="709" w:type="dxa"/>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2.5.</w:t>
            </w:r>
          </w:p>
        </w:tc>
        <w:tc>
          <w:tcPr>
            <w:tcW w:w="2410" w:type="dxa"/>
            <w:vMerge w:val="restart"/>
            <w:tcBorders>
              <w:top w:val="single" w:sz="4" w:space="0" w:color="auto"/>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Помещения общего пользования</w:t>
            </w:r>
          </w:p>
          <w:p w:rsidR="005B03D7" w:rsidRPr="005B03D7" w:rsidRDefault="005B03D7" w:rsidP="005B03D7">
            <w:pPr>
              <w:pStyle w:val="aa"/>
              <w:spacing w:line="192" w:lineRule="auto"/>
              <w:rPr>
                <w:sz w:val="20"/>
              </w:rPr>
            </w:pPr>
            <w:r w:rsidRPr="005B03D7">
              <w:rPr>
                <w:rStyle w:val="grame"/>
                <w:b/>
                <w:bCs/>
                <w:i/>
                <w:iCs/>
                <w:sz w:val="20"/>
              </w:rPr>
              <w:t xml:space="preserve">(лестничные клетки, чердаки,  подвалы, </w:t>
            </w:r>
            <w:r w:rsidRPr="005B03D7">
              <w:rPr>
                <w:rStyle w:val="grame"/>
                <w:b/>
                <w:bCs/>
                <w:i/>
                <w:iCs/>
                <w:sz w:val="20"/>
              </w:rPr>
              <w:lastRenderedPageBreak/>
              <w:t xml:space="preserve">техподполья,    помещения </w:t>
            </w:r>
          </w:p>
          <w:p w:rsidR="005B03D7" w:rsidRPr="005B03D7" w:rsidRDefault="005B03D7" w:rsidP="005B03D7">
            <w:pPr>
              <w:pStyle w:val="aa"/>
              <w:spacing w:line="192" w:lineRule="auto"/>
              <w:rPr>
                <w:sz w:val="20"/>
              </w:rPr>
            </w:pPr>
            <w:r w:rsidRPr="005B03D7">
              <w:rPr>
                <w:rStyle w:val="grame"/>
                <w:b/>
                <w:bCs/>
                <w:i/>
                <w:iCs/>
                <w:sz w:val="20"/>
              </w:rPr>
              <w:t>мусоросборных  камер, коридоры, колясочные, технические этажи)</w:t>
            </w:r>
          </w:p>
          <w:p w:rsidR="005B03D7" w:rsidRPr="005B03D7" w:rsidRDefault="005B03D7" w:rsidP="005B03D7">
            <w:pPr>
              <w:pStyle w:val="aa"/>
              <w:spacing w:line="192" w:lineRule="auto"/>
              <w:rPr>
                <w:sz w:val="20"/>
              </w:rPr>
            </w:pPr>
            <w:r w:rsidRPr="005B03D7">
              <w:rPr>
                <w:b/>
                <w:bCs/>
                <w:i/>
                <w:iCs/>
                <w:sz w:val="20"/>
              </w:rPr>
              <w:t> </w:t>
            </w:r>
          </w:p>
        </w:tc>
        <w:tc>
          <w:tcPr>
            <w:tcW w:w="5245" w:type="dxa"/>
            <w:gridSpan w:val="3"/>
            <w:tcBorders>
              <w:top w:val="single" w:sz="4" w:space="0" w:color="auto"/>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jc w:val="both"/>
              <w:rPr>
                <w:sz w:val="20"/>
              </w:rPr>
            </w:pPr>
            <w:r w:rsidRPr="005B03D7">
              <w:rPr>
                <w:sz w:val="20"/>
              </w:rPr>
              <w:lastRenderedPageBreak/>
              <w:t xml:space="preserve">- Приведение в порядок помещений, очистка их от мусора и посторонних предметов, восстановление и ремонт ходовых досок и переходных мостиков через трубопроводы, восстановление освещения, вентиляции  </w:t>
            </w:r>
          </w:p>
        </w:tc>
        <w:tc>
          <w:tcPr>
            <w:tcW w:w="2409" w:type="dxa"/>
            <w:tcBorders>
              <w:top w:val="single" w:sz="4" w:space="0" w:color="auto"/>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rPr>
          <w:cantSplit/>
        </w:trPr>
        <w:tc>
          <w:tcPr>
            <w:tcW w:w="709" w:type="dxa"/>
            <w:tcBorders>
              <w:top w:val="nil"/>
              <w:left w:val="single" w:sz="8" w:space="0" w:color="000000"/>
              <w:bottom w:val="nil"/>
              <w:right w:val="nil"/>
            </w:tcBorders>
            <w:hideMark/>
          </w:tcPr>
          <w:p w:rsidR="005B03D7" w:rsidRPr="005B03D7" w:rsidRDefault="005B03D7" w:rsidP="005B03D7">
            <w:pPr>
              <w:pStyle w:val="aa"/>
              <w:spacing w:line="192" w:lineRule="auto"/>
              <w:rPr>
                <w:sz w:val="20"/>
              </w:rPr>
            </w:pPr>
            <w:r w:rsidRPr="005B03D7">
              <w:rPr>
                <w:b/>
                <w:bCs/>
                <w:sz w:val="20"/>
              </w:rPr>
              <w:lastRenderedPageBreak/>
              <w:t> </w:t>
            </w: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Создание нормативного температурно-влажностного режима в помещениях (утепление чердачного перекрытия, рыхление слежавшегося сыпучего утеплителя, остекление и закрытие слуховых окон, открытие и заделка продухов в цоколях зданий и жалюзи, установка решеток на вентиляционных отверстиях, выполнение мероприятий по технике безопасности и охране труда в помещении электрощитовой, приведение в порядок входной группы)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rPr>
          <w:cantSplit/>
        </w:trPr>
        <w:tc>
          <w:tcPr>
            <w:tcW w:w="709" w:type="dxa"/>
            <w:tcBorders>
              <w:top w:val="nil"/>
              <w:left w:val="single" w:sz="8" w:space="0" w:color="000000"/>
              <w:bottom w:val="nil"/>
              <w:right w:val="nil"/>
            </w:tcBorders>
            <w:hideMark/>
          </w:tcPr>
          <w:p w:rsidR="005B03D7" w:rsidRPr="005B03D7" w:rsidRDefault="005B03D7" w:rsidP="005B03D7">
            <w:pPr>
              <w:pStyle w:val="aa"/>
              <w:spacing w:line="192" w:lineRule="auto"/>
              <w:rPr>
                <w:sz w:val="20"/>
              </w:rPr>
            </w:pPr>
            <w:r w:rsidRPr="005B03D7">
              <w:rPr>
                <w:b/>
                <w:bCs/>
                <w:sz w:val="20"/>
              </w:rPr>
              <w:lastRenderedPageBreak/>
              <w:t> </w:t>
            </w:r>
          </w:p>
        </w:tc>
        <w:tc>
          <w:tcPr>
            <w:tcW w:w="2410" w:type="dxa"/>
            <w:vMerge/>
            <w:tcBorders>
              <w:top w:val="nil"/>
              <w:left w:val="single" w:sz="8" w:space="0" w:color="000000"/>
              <w:bottom w:val="nil"/>
              <w:right w:val="nil"/>
            </w:tcBorders>
            <w:vAlign w:val="center"/>
            <w:hideMark/>
          </w:tcPr>
          <w:p w:rsidR="005B03D7" w:rsidRPr="005B03D7" w:rsidRDefault="005B03D7" w:rsidP="005B03D7">
            <w:pPr>
              <w:pStyle w:val="aa"/>
              <w:spacing w:line="192" w:lineRule="auto"/>
              <w:rPr>
                <w:sz w:val="20"/>
              </w:rPr>
            </w:pP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Обеспечение свободных подходов к инженерным коммуникациям и отключающим устройствам</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Выполнение утеплительных мероприятий (восстановление остекления, утепление дверных и оконных проемов, обеспечение исправности доводчиков и фурнитуры)</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Выполнение мероприятий по исключению</w:t>
            </w:r>
          </w:p>
          <w:p w:rsidR="005B03D7" w:rsidRPr="005B03D7" w:rsidRDefault="005B03D7" w:rsidP="005B03D7">
            <w:pPr>
              <w:pStyle w:val="aa"/>
              <w:spacing w:line="192" w:lineRule="auto"/>
              <w:jc w:val="both"/>
              <w:rPr>
                <w:sz w:val="20"/>
              </w:rPr>
            </w:pPr>
            <w:r w:rsidRPr="005B03D7">
              <w:rPr>
                <w:sz w:val="20"/>
              </w:rPr>
              <w:t xml:space="preserve">подтопления подвальных помещений: </w:t>
            </w:r>
          </w:p>
          <w:p w:rsidR="005B03D7" w:rsidRPr="005B03D7" w:rsidRDefault="005B03D7" w:rsidP="005B03D7">
            <w:pPr>
              <w:pStyle w:val="aa"/>
              <w:spacing w:line="192" w:lineRule="auto"/>
              <w:jc w:val="both"/>
              <w:rPr>
                <w:sz w:val="20"/>
              </w:rPr>
            </w:pPr>
            <w:r w:rsidRPr="005B03D7">
              <w:rPr>
                <w:sz w:val="20"/>
              </w:rPr>
              <w:t>- уплотнение пересечений инженерных коммуникаций  со строительными конструкциями здания;</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 оборудование приямков, закрытие их  решеткой;</w:t>
            </w:r>
          </w:p>
          <w:p w:rsidR="005B03D7" w:rsidRPr="005B03D7" w:rsidRDefault="005B03D7" w:rsidP="005B03D7">
            <w:pPr>
              <w:pStyle w:val="aa"/>
              <w:spacing w:line="192" w:lineRule="auto"/>
              <w:jc w:val="both"/>
              <w:rPr>
                <w:sz w:val="20"/>
              </w:rPr>
            </w:pPr>
            <w:r w:rsidRPr="005B03D7">
              <w:rPr>
                <w:sz w:val="20"/>
              </w:rPr>
              <w:t> - обеспечение уклона пола в сторону приямка;</w:t>
            </w:r>
          </w:p>
          <w:p w:rsidR="005B03D7" w:rsidRPr="005B03D7" w:rsidRDefault="005B03D7" w:rsidP="005B03D7">
            <w:pPr>
              <w:pStyle w:val="aa"/>
              <w:spacing w:line="192" w:lineRule="auto"/>
              <w:jc w:val="both"/>
              <w:rPr>
                <w:sz w:val="20"/>
              </w:rPr>
            </w:pPr>
            <w:r w:rsidRPr="005B03D7">
              <w:rPr>
                <w:sz w:val="20"/>
              </w:rPr>
              <w:t> - установка (при необходимости) стационарных откачивающих средств</w:t>
            </w:r>
          </w:p>
        </w:tc>
        <w:tc>
          <w:tcPr>
            <w:tcW w:w="2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nil"/>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nil"/>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3.</w:t>
            </w:r>
            <w:r w:rsidRPr="005B03D7">
              <w:rPr>
                <w:sz w:val="20"/>
              </w:rPr>
              <w:t xml:space="preserve"> </w:t>
            </w:r>
            <w:r w:rsidRPr="005B03D7">
              <w:rPr>
                <w:b/>
                <w:bCs/>
                <w:sz w:val="20"/>
              </w:rPr>
              <w:t>Прочие работы</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2.7.</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Прочие работы</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 Укрепление флагодержателей, домовых знаков, уличных и др. указателей </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vAlign w:val="cente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Устранение нарушений в состоянии отмосток, водоотводящих лотков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Непредвиденные работы</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Проведение разъяснительной работы с проживающими и арендаторами о необходимости утепления занимаемых помещений, соблюдения правил пожарной безопасности</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1 раз в год</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Утепление (при необходимости) дымоходов и вентиляционных каналов</w:t>
            </w:r>
          </w:p>
        </w:tc>
        <w:tc>
          <w:tcPr>
            <w:tcW w:w="2409" w:type="dxa"/>
            <w:tcBorders>
              <w:top w:val="nil"/>
              <w:left w:val="single" w:sz="8" w:space="0" w:color="000000"/>
              <w:bottom w:val="nil"/>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nil"/>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Оформление паспорта готовности многоквартирного дома к осенне-зимней эксплуатации</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ежегодно до   1 сентября</w:t>
            </w:r>
          </w:p>
        </w:tc>
      </w:tr>
      <w:tr w:rsidR="005B03D7" w:rsidRPr="005B03D7" w:rsidTr="005B03D7">
        <w:tc>
          <w:tcPr>
            <w:tcW w:w="709"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Оформление Акта готовности многоквартирного дома к весенне-летней эксплуатации</w:t>
            </w:r>
          </w:p>
        </w:tc>
        <w:tc>
          <w:tcPr>
            <w:tcW w:w="2409" w:type="dxa"/>
            <w:tcBorders>
              <w:top w:val="nil"/>
              <w:left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ежегодно до   25 апреля</w:t>
            </w:r>
          </w:p>
        </w:tc>
      </w:tr>
      <w:tr w:rsidR="005B03D7" w:rsidRPr="005B03D7" w:rsidTr="005B03D7">
        <w:tc>
          <w:tcPr>
            <w:tcW w:w="709" w:type="dxa"/>
            <w:tcBorders>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b/>
                <w:bCs/>
                <w:sz w:val="20"/>
              </w:rPr>
              <w:t> </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Мелкий ремонт почтовых ящиков</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 xml:space="preserve">по мере </w:t>
            </w:r>
            <w:r w:rsidRPr="005B03D7">
              <w:rPr>
                <w:rStyle w:val="grame"/>
                <w:sz w:val="20"/>
              </w:rPr>
              <w:t>необходимости</w:t>
            </w:r>
          </w:p>
        </w:tc>
      </w:tr>
      <w:tr w:rsidR="005B03D7" w:rsidRPr="005B03D7" w:rsidTr="005B03D7">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r w:rsidRPr="005B03D7">
              <w:rPr>
                <w:b/>
                <w:bCs/>
                <w:sz w:val="20"/>
              </w:rPr>
              <w:t>2.8.</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rPr>
                <w:b/>
                <w:bCs/>
                <w:sz w:val="20"/>
              </w:rPr>
            </w:pPr>
            <w:r w:rsidRPr="005B03D7">
              <w:rPr>
                <w:b/>
                <w:bCs/>
                <w:sz w:val="20"/>
              </w:rPr>
              <w:t>Аварийно-диспетчерское обслуживание</w:t>
            </w:r>
          </w:p>
        </w:tc>
        <w:tc>
          <w:tcPr>
            <w:tcW w:w="524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5B03D7" w:rsidRPr="005B03D7" w:rsidRDefault="005B03D7" w:rsidP="005B03D7">
            <w:pPr>
              <w:pStyle w:val="aa"/>
              <w:spacing w:line="192" w:lineRule="auto"/>
              <w:jc w:val="both"/>
              <w:rPr>
                <w:sz w:val="20"/>
              </w:rPr>
            </w:pPr>
            <w:r w:rsidRPr="005B03D7">
              <w:rPr>
                <w:sz w:val="20"/>
              </w:rPr>
              <w:t xml:space="preserve">- Локализация аварий в инженерных системах и конструктивных элементах многоквартирных жилых домов </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03D7" w:rsidRPr="005B03D7" w:rsidRDefault="005B03D7" w:rsidP="005B03D7">
            <w:pPr>
              <w:pStyle w:val="aa"/>
              <w:spacing w:line="192" w:lineRule="auto"/>
              <w:rPr>
                <w:sz w:val="20"/>
              </w:rPr>
            </w:pPr>
            <w:r w:rsidRPr="005B03D7">
              <w:rPr>
                <w:sz w:val="20"/>
              </w:rPr>
              <w:t>Круглосуточно</w:t>
            </w:r>
          </w:p>
        </w:tc>
      </w:tr>
      <w:tr w:rsidR="005B03D7" w:rsidRPr="005B03D7" w:rsidTr="005B03D7">
        <w:tblPrEx>
          <w:tblCellMar>
            <w:left w:w="108" w:type="dxa"/>
            <w:right w:w="108" w:type="dxa"/>
          </w:tblCellMar>
        </w:tblPrEx>
        <w:trPr>
          <w:trHeight w:val="240"/>
        </w:trPr>
        <w:tc>
          <w:tcPr>
            <w:tcW w:w="8222" w:type="dxa"/>
            <w:gridSpan w:val="3"/>
            <w:tcBorders>
              <w:top w:val="nil"/>
              <w:left w:val="nil"/>
              <w:bottom w:val="single" w:sz="4" w:space="0" w:color="auto"/>
              <w:right w:val="nil"/>
            </w:tcBorders>
            <w:shd w:val="clear" w:color="auto" w:fill="auto"/>
            <w:vAlign w:val="center"/>
            <w:hideMark/>
          </w:tcPr>
          <w:p w:rsidR="005B03D7" w:rsidRPr="005B03D7" w:rsidRDefault="005B03D7" w:rsidP="005B03D7">
            <w:pPr>
              <w:rPr>
                <w:b/>
                <w:bCs/>
                <w:color w:val="000000"/>
                <w:sz w:val="20"/>
                <w:szCs w:val="20"/>
                <w:u w:val="single"/>
              </w:rPr>
            </w:pPr>
            <w:r w:rsidRPr="005B03D7">
              <w:rPr>
                <w:b/>
                <w:bCs/>
                <w:color w:val="000000"/>
                <w:sz w:val="20"/>
                <w:szCs w:val="20"/>
                <w:u w:val="single"/>
                <w:lang w:val="en-US"/>
              </w:rPr>
              <w:t>II</w:t>
            </w:r>
            <w:r w:rsidRPr="005B03D7">
              <w:rPr>
                <w:b/>
                <w:bCs/>
                <w:color w:val="000000"/>
                <w:sz w:val="20"/>
                <w:szCs w:val="20"/>
                <w:u w:val="single"/>
              </w:rPr>
              <w:t>. Содержание мест общего пользования</w:t>
            </w:r>
          </w:p>
        </w:tc>
        <w:tc>
          <w:tcPr>
            <w:tcW w:w="2551" w:type="dxa"/>
            <w:gridSpan w:val="3"/>
            <w:tcBorders>
              <w:top w:val="nil"/>
              <w:left w:val="nil"/>
              <w:bottom w:val="nil"/>
              <w:right w:val="nil"/>
            </w:tcBorders>
            <w:shd w:val="clear" w:color="auto" w:fill="auto"/>
            <w:vAlign w:val="bottom"/>
            <w:hideMark/>
          </w:tcPr>
          <w:p w:rsidR="005B03D7" w:rsidRPr="005B03D7" w:rsidRDefault="005B03D7" w:rsidP="005B03D7">
            <w:pPr>
              <w:rPr>
                <w:b/>
                <w:bCs/>
                <w:color w:val="000000"/>
                <w:sz w:val="20"/>
                <w:szCs w:val="16"/>
              </w:rPr>
            </w:pPr>
          </w:p>
        </w:tc>
      </w:tr>
      <w:tr w:rsidR="005B03D7" w:rsidRPr="005B03D7" w:rsidTr="005B03D7">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1.Уборка лестничных площадок и маршей:</w:t>
            </w:r>
          </w:p>
          <w:p w:rsidR="005B03D7" w:rsidRPr="005B03D7" w:rsidRDefault="005B03D7" w:rsidP="005B03D7">
            <w:pPr>
              <w:rPr>
                <w:sz w:val="20"/>
                <w:szCs w:val="16"/>
              </w:rPr>
            </w:pPr>
            <w:r w:rsidRPr="005B03D7">
              <w:rPr>
                <w:sz w:val="20"/>
                <w:szCs w:val="16"/>
              </w:rPr>
              <w:t>Подметание:</w:t>
            </w:r>
          </w:p>
          <w:p w:rsidR="005B03D7" w:rsidRPr="005B03D7" w:rsidRDefault="005B03D7" w:rsidP="005B03D7">
            <w:pPr>
              <w:rPr>
                <w:sz w:val="20"/>
                <w:szCs w:val="16"/>
              </w:rPr>
            </w:pPr>
            <w:r w:rsidRPr="005B03D7">
              <w:rPr>
                <w:sz w:val="20"/>
                <w:szCs w:val="16"/>
              </w:rPr>
              <w:t>- 1 и 2 этажи;</w:t>
            </w:r>
          </w:p>
          <w:p w:rsidR="005B03D7" w:rsidRPr="005B03D7" w:rsidRDefault="005B03D7" w:rsidP="005B03D7">
            <w:pPr>
              <w:rPr>
                <w:sz w:val="20"/>
                <w:szCs w:val="16"/>
              </w:rPr>
            </w:pPr>
            <w:r w:rsidRPr="005B03D7">
              <w:rPr>
                <w:sz w:val="20"/>
                <w:szCs w:val="16"/>
              </w:rPr>
              <w:t>- 3-9 этажи</w:t>
            </w:r>
          </w:p>
          <w:p w:rsidR="005B03D7" w:rsidRPr="005B03D7" w:rsidRDefault="005B03D7" w:rsidP="005B03D7">
            <w:pPr>
              <w:rPr>
                <w:sz w:val="20"/>
                <w:szCs w:val="16"/>
              </w:rPr>
            </w:pPr>
            <w:r w:rsidRPr="005B03D7">
              <w:rPr>
                <w:sz w:val="20"/>
                <w:szCs w:val="16"/>
              </w:rPr>
              <w:t>Мытье:</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p>
          <w:p w:rsidR="005B03D7" w:rsidRPr="005B03D7" w:rsidRDefault="005B03D7" w:rsidP="005B03D7">
            <w:pPr>
              <w:rPr>
                <w:sz w:val="20"/>
                <w:szCs w:val="16"/>
              </w:rPr>
            </w:pPr>
          </w:p>
          <w:p w:rsidR="005B03D7" w:rsidRPr="005B03D7" w:rsidRDefault="005B03D7" w:rsidP="005B03D7">
            <w:pPr>
              <w:rPr>
                <w:sz w:val="20"/>
                <w:szCs w:val="16"/>
              </w:rPr>
            </w:pPr>
            <w:r w:rsidRPr="005B03D7">
              <w:rPr>
                <w:sz w:val="20"/>
                <w:szCs w:val="16"/>
              </w:rPr>
              <w:t>3-5 раз в неделю</w:t>
            </w:r>
          </w:p>
          <w:p w:rsidR="005B03D7" w:rsidRPr="005B03D7" w:rsidRDefault="005B03D7" w:rsidP="005B03D7">
            <w:pPr>
              <w:rPr>
                <w:sz w:val="20"/>
                <w:szCs w:val="16"/>
              </w:rPr>
            </w:pPr>
            <w:r w:rsidRPr="005B03D7">
              <w:rPr>
                <w:sz w:val="20"/>
                <w:szCs w:val="16"/>
              </w:rPr>
              <w:t>1-2 раза в неделю</w:t>
            </w:r>
          </w:p>
          <w:p w:rsidR="005B03D7" w:rsidRPr="005B03D7" w:rsidRDefault="005B03D7" w:rsidP="005B03D7">
            <w:pPr>
              <w:rPr>
                <w:sz w:val="20"/>
                <w:szCs w:val="16"/>
              </w:rPr>
            </w:pPr>
            <w:r w:rsidRPr="005B03D7">
              <w:rPr>
                <w:sz w:val="20"/>
                <w:szCs w:val="16"/>
              </w:rPr>
              <w:t>1 раз в неделю</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2.Влажная протирка:</w:t>
            </w:r>
          </w:p>
          <w:p w:rsidR="005B03D7" w:rsidRPr="005B03D7" w:rsidRDefault="005B03D7" w:rsidP="005B03D7">
            <w:pPr>
              <w:rPr>
                <w:sz w:val="20"/>
                <w:szCs w:val="16"/>
              </w:rPr>
            </w:pPr>
            <w:r w:rsidRPr="005B03D7">
              <w:rPr>
                <w:sz w:val="20"/>
                <w:szCs w:val="16"/>
              </w:rPr>
              <w:t>- стен на лестничных клетках</w:t>
            </w:r>
          </w:p>
          <w:p w:rsidR="005B03D7" w:rsidRPr="005B03D7" w:rsidRDefault="005B03D7" w:rsidP="005B03D7">
            <w:pPr>
              <w:rPr>
                <w:sz w:val="20"/>
                <w:szCs w:val="16"/>
              </w:rPr>
            </w:pPr>
            <w:r w:rsidRPr="005B03D7">
              <w:rPr>
                <w:sz w:val="20"/>
                <w:szCs w:val="16"/>
              </w:rPr>
              <w:t>- подоконников</w:t>
            </w:r>
          </w:p>
          <w:p w:rsidR="005B03D7" w:rsidRPr="005B03D7" w:rsidRDefault="005B03D7" w:rsidP="005B03D7">
            <w:pPr>
              <w:rPr>
                <w:sz w:val="20"/>
                <w:szCs w:val="16"/>
              </w:rPr>
            </w:pPr>
            <w:r w:rsidRPr="005B03D7">
              <w:rPr>
                <w:sz w:val="20"/>
                <w:szCs w:val="16"/>
              </w:rPr>
              <w:t>- плафонов на лестничных клетках</w:t>
            </w:r>
          </w:p>
          <w:p w:rsidR="005B03D7" w:rsidRPr="005B03D7" w:rsidRDefault="005B03D7" w:rsidP="005B03D7">
            <w:pPr>
              <w:rPr>
                <w:sz w:val="20"/>
                <w:szCs w:val="16"/>
              </w:rPr>
            </w:pPr>
            <w:r w:rsidRPr="005B03D7">
              <w:rPr>
                <w:sz w:val="20"/>
                <w:szCs w:val="16"/>
              </w:rPr>
              <w:t>- отопительных приборов</w:t>
            </w:r>
          </w:p>
          <w:p w:rsidR="005B03D7" w:rsidRPr="005B03D7" w:rsidRDefault="005B03D7" w:rsidP="005B03D7">
            <w:pPr>
              <w:rPr>
                <w:sz w:val="20"/>
                <w:szCs w:val="16"/>
              </w:rPr>
            </w:pPr>
            <w:r w:rsidRPr="005B03D7">
              <w:rPr>
                <w:sz w:val="20"/>
                <w:szCs w:val="16"/>
              </w:rPr>
              <w:t>- почтовых ящиков</w:t>
            </w:r>
          </w:p>
          <w:p w:rsidR="005B03D7" w:rsidRPr="005B03D7" w:rsidRDefault="005B03D7" w:rsidP="005B03D7">
            <w:pPr>
              <w:rPr>
                <w:sz w:val="20"/>
                <w:szCs w:val="16"/>
              </w:rPr>
            </w:pPr>
            <w:r w:rsidRPr="005B03D7">
              <w:rPr>
                <w:sz w:val="20"/>
                <w:szCs w:val="16"/>
              </w:rPr>
              <w:t>- шкафов для электросчетчиков, слаботочных устройств</w:t>
            </w:r>
          </w:p>
          <w:p w:rsidR="005B03D7" w:rsidRPr="005B03D7" w:rsidRDefault="005B03D7" w:rsidP="005B03D7">
            <w:pPr>
              <w:rPr>
                <w:sz w:val="20"/>
                <w:szCs w:val="16"/>
              </w:rPr>
            </w:pPr>
            <w:r w:rsidRPr="005B03D7">
              <w:rPr>
                <w:sz w:val="20"/>
                <w:szCs w:val="16"/>
              </w:rPr>
              <w:t>- чердачных лестниц</w:t>
            </w:r>
          </w:p>
          <w:p w:rsidR="005B03D7" w:rsidRPr="005B03D7" w:rsidRDefault="005B03D7" w:rsidP="005B03D7">
            <w:pPr>
              <w:rPr>
                <w:sz w:val="20"/>
                <w:szCs w:val="16"/>
              </w:rPr>
            </w:pPr>
            <w:r w:rsidRPr="005B03D7">
              <w:rPr>
                <w:sz w:val="20"/>
                <w:szCs w:val="16"/>
              </w:rPr>
              <w:t>- стен, дверей кабины лифта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pStyle w:val="ac"/>
              <w:ind w:left="34"/>
              <w:rPr>
                <w:sz w:val="20"/>
                <w:szCs w:val="16"/>
              </w:rPr>
            </w:pPr>
            <w:r w:rsidRPr="005B03D7">
              <w:rPr>
                <w:sz w:val="20"/>
                <w:szCs w:val="16"/>
              </w:rPr>
              <w:t>Выборочно по согласованию</w:t>
            </w:r>
          </w:p>
          <w:p w:rsidR="005B03D7" w:rsidRPr="005B03D7" w:rsidRDefault="005B03D7" w:rsidP="005B03D7">
            <w:pPr>
              <w:pStyle w:val="ac"/>
              <w:ind w:left="34"/>
              <w:rPr>
                <w:sz w:val="20"/>
                <w:szCs w:val="16"/>
              </w:rPr>
            </w:pPr>
            <w:r w:rsidRPr="005B03D7">
              <w:rPr>
                <w:sz w:val="20"/>
                <w:szCs w:val="16"/>
              </w:rPr>
              <w:t>1 раз в месяц</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3.Обметание пыли с потолка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1 раз в месяц</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4.Уборка кабины лифта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3-5 раз в неделю</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5.Обслуживание мусоропровода:</w:t>
            </w:r>
          </w:p>
          <w:p w:rsidR="005B03D7" w:rsidRPr="005B03D7" w:rsidRDefault="005B03D7" w:rsidP="005B03D7">
            <w:pPr>
              <w:rPr>
                <w:sz w:val="20"/>
                <w:szCs w:val="16"/>
              </w:rPr>
            </w:pPr>
            <w:r w:rsidRPr="005B03D7">
              <w:rPr>
                <w:sz w:val="20"/>
                <w:szCs w:val="16"/>
              </w:rPr>
              <w:t>- Проверка состояния и работоспособности элементов мусоропровода;</w:t>
            </w:r>
          </w:p>
          <w:p w:rsidR="005B03D7" w:rsidRPr="005B03D7" w:rsidRDefault="005B03D7" w:rsidP="005B03D7">
            <w:pPr>
              <w:rPr>
                <w:sz w:val="20"/>
                <w:szCs w:val="16"/>
              </w:rPr>
            </w:pPr>
            <w:r w:rsidRPr="005B03D7">
              <w:rPr>
                <w:sz w:val="20"/>
                <w:szCs w:val="16"/>
              </w:rPr>
              <w:t>- Чистка, промывка и дезинфекция стволов мусоропроводов, мусоросборной камеры и ее оборудования;</w:t>
            </w:r>
          </w:p>
          <w:p w:rsidR="005B03D7" w:rsidRPr="005B03D7" w:rsidRDefault="005B03D7" w:rsidP="005B03D7">
            <w:pPr>
              <w:rPr>
                <w:sz w:val="20"/>
                <w:szCs w:val="16"/>
              </w:rPr>
            </w:pPr>
            <w:r w:rsidRPr="005B03D7">
              <w:rPr>
                <w:sz w:val="20"/>
                <w:szCs w:val="16"/>
              </w:rPr>
              <w:t>- Уборка, мойка и дезинфекция загрузочных клапанов;</w:t>
            </w:r>
          </w:p>
          <w:p w:rsidR="005B03D7" w:rsidRPr="005B03D7" w:rsidRDefault="005B03D7" w:rsidP="005B03D7">
            <w:pPr>
              <w:rPr>
                <w:sz w:val="20"/>
                <w:szCs w:val="16"/>
              </w:rPr>
            </w:pPr>
            <w:r w:rsidRPr="005B03D7">
              <w:rPr>
                <w:sz w:val="20"/>
                <w:szCs w:val="16"/>
              </w:rPr>
              <w:t>- Уборка мусороприемных камер.</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1 раз в месяц</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6.</w:t>
            </w:r>
            <w:r w:rsidRPr="005B03D7">
              <w:rPr>
                <w:bCs/>
                <w:sz w:val="20"/>
                <w:szCs w:val="20"/>
              </w:rPr>
              <w:t>Дезинфекция подвальных помещений (после выбросов, подтоплений и т.д.)</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8"/>
              </w:rPr>
            </w:pPr>
            <w:r w:rsidRPr="005B03D7">
              <w:rPr>
                <w:sz w:val="20"/>
                <w:szCs w:val="18"/>
              </w:rPr>
              <w:t>по необходимости</w:t>
            </w:r>
          </w:p>
          <w:p w:rsidR="005B03D7" w:rsidRPr="005B03D7" w:rsidRDefault="005B03D7" w:rsidP="005B03D7">
            <w:pPr>
              <w:rPr>
                <w:sz w:val="20"/>
                <w:szCs w:val="16"/>
              </w:rPr>
            </w:pPr>
            <w:r w:rsidRPr="005B03D7">
              <w:rPr>
                <w:sz w:val="20"/>
                <w:szCs w:val="18"/>
              </w:rPr>
              <w:t>1 раз в месяц</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7.Уборка придомовой территории</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7.1.в холодный/зимний период:</w:t>
            </w:r>
          </w:p>
          <w:p w:rsidR="005B03D7" w:rsidRPr="005B03D7" w:rsidRDefault="005B03D7" w:rsidP="005B03D7">
            <w:pPr>
              <w:rPr>
                <w:sz w:val="20"/>
                <w:szCs w:val="16"/>
              </w:rPr>
            </w:pPr>
            <w:r w:rsidRPr="005B03D7">
              <w:rPr>
                <w:sz w:val="20"/>
                <w:szCs w:val="16"/>
              </w:rPr>
              <w:t>- Ручная уборка дворовых территорий (очистка от мусора урн, установленных возле подъездов)</w:t>
            </w:r>
          </w:p>
          <w:p w:rsidR="005B03D7" w:rsidRPr="005B03D7" w:rsidRDefault="005B03D7" w:rsidP="005B03D7">
            <w:pPr>
              <w:rPr>
                <w:sz w:val="20"/>
                <w:szCs w:val="16"/>
              </w:rPr>
            </w:pPr>
            <w:r w:rsidRPr="005B03D7">
              <w:rPr>
                <w:sz w:val="20"/>
                <w:szCs w:val="16"/>
              </w:rPr>
              <w:lastRenderedPageBreak/>
              <w:t>- Механизированная уборка дворовых территорий:</w:t>
            </w:r>
          </w:p>
          <w:p w:rsidR="005B03D7" w:rsidRPr="005B03D7" w:rsidRDefault="005B03D7" w:rsidP="005B03D7">
            <w:pPr>
              <w:rPr>
                <w:bCs/>
                <w:sz w:val="20"/>
                <w:szCs w:val="20"/>
              </w:rPr>
            </w:pPr>
            <w:r w:rsidRPr="005B03D7">
              <w:rPr>
                <w:bCs/>
                <w:sz w:val="20"/>
                <w:szCs w:val="20"/>
              </w:rPr>
              <w:t xml:space="preserve">           интенсивность снегоочистки во время снегопадов</w:t>
            </w:r>
          </w:p>
          <w:p w:rsidR="005B03D7" w:rsidRPr="005B03D7" w:rsidRDefault="005B03D7" w:rsidP="005B03D7">
            <w:pPr>
              <w:rPr>
                <w:bCs/>
                <w:sz w:val="20"/>
                <w:szCs w:val="20"/>
              </w:rPr>
            </w:pPr>
            <w:r w:rsidRPr="005B03D7">
              <w:rPr>
                <w:bCs/>
                <w:sz w:val="20"/>
                <w:szCs w:val="20"/>
              </w:rPr>
              <w:t xml:space="preserve">   - до 1 см/ч;</w:t>
            </w:r>
          </w:p>
          <w:p w:rsidR="005B03D7" w:rsidRPr="005B03D7" w:rsidRDefault="005B03D7" w:rsidP="005B03D7">
            <w:pPr>
              <w:rPr>
                <w:bCs/>
                <w:sz w:val="20"/>
                <w:szCs w:val="20"/>
              </w:rPr>
            </w:pPr>
            <w:r w:rsidRPr="005B03D7">
              <w:rPr>
                <w:bCs/>
                <w:sz w:val="20"/>
                <w:szCs w:val="20"/>
              </w:rPr>
              <w:t xml:space="preserve">   - 1-2 см/ч;</w:t>
            </w:r>
          </w:p>
          <w:p w:rsidR="005B03D7" w:rsidRPr="005B03D7" w:rsidRDefault="005B03D7" w:rsidP="005B03D7">
            <w:pPr>
              <w:rPr>
                <w:bCs/>
                <w:sz w:val="20"/>
                <w:szCs w:val="20"/>
              </w:rPr>
            </w:pPr>
            <w:r w:rsidRPr="005B03D7">
              <w:rPr>
                <w:bCs/>
                <w:sz w:val="20"/>
                <w:szCs w:val="20"/>
              </w:rPr>
              <w:t xml:space="preserve">   - свыше 2-х см/ч</w:t>
            </w:r>
          </w:p>
          <w:p w:rsidR="005B03D7" w:rsidRPr="005B03D7" w:rsidRDefault="005B03D7" w:rsidP="005B03D7">
            <w:pPr>
              <w:rPr>
                <w:sz w:val="20"/>
                <w:szCs w:val="16"/>
              </w:rPr>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p>
          <w:p w:rsidR="005B03D7" w:rsidRPr="005B03D7" w:rsidRDefault="005B03D7" w:rsidP="005B03D7">
            <w:pPr>
              <w:rPr>
                <w:sz w:val="20"/>
                <w:szCs w:val="16"/>
              </w:rPr>
            </w:pPr>
          </w:p>
          <w:p w:rsidR="005B03D7" w:rsidRPr="005B03D7" w:rsidRDefault="005B03D7" w:rsidP="005B03D7">
            <w:pPr>
              <w:rPr>
                <w:sz w:val="20"/>
                <w:szCs w:val="16"/>
              </w:rPr>
            </w:pPr>
            <w:r w:rsidRPr="005B03D7">
              <w:rPr>
                <w:sz w:val="20"/>
                <w:szCs w:val="16"/>
              </w:rPr>
              <w:t>5-6 раз в неделю</w:t>
            </w:r>
          </w:p>
          <w:p w:rsidR="005B03D7" w:rsidRPr="005B03D7" w:rsidRDefault="005B03D7" w:rsidP="005B03D7">
            <w:pPr>
              <w:rPr>
                <w:sz w:val="20"/>
                <w:szCs w:val="16"/>
              </w:rPr>
            </w:pPr>
          </w:p>
          <w:p w:rsidR="005B03D7" w:rsidRPr="005B03D7" w:rsidRDefault="005B03D7" w:rsidP="005B03D7">
            <w:pPr>
              <w:rPr>
                <w:sz w:val="20"/>
                <w:szCs w:val="16"/>
              </w:rPr>
            </w:pPr>
          </w:p>
          <w:p w:rsidR="005B03D7" w:rsidRPr="005B03D7" w:rsidRDefault="005B03D7" w:rsidP="005B03D7">
            <w:pPr>
              <w:rPr>
                <w:sz w:val="20"/>
                <w:szCs w:val="16"/>
              </w:rPr>
            </w:pPr>
            <w:r w:rsidRPr="005B03D7">
              <w:rPr>
                <w:sz w:val="20"/>
                <w:szCs w:val="16"/>
              </w:rPr>
              <w:t>1-2 раза в сутки</w:t>
            </w:r>
          </w:p>
          <w:p w:rsidR="005B03D7" w:rsidRPr="005B03D7" w:rsidRDefault="005B03D7" w:rsidP="005B03D7">
            <w:pPr>
              <w:rPr>
                <w:sz w:val="20"/>
                <w:szCs w:val="16"/>
              </w:rPr>
            </w:pPr>
            <w:r w:rsidRPr="005B03D7">
              <w:rPr>
                <w:sz w:val="20"/>
                <w:szCs w:val="16"/>
              </w:rPr>
              <w:t>3-4 раза в сутки</w:t>
            </w:r>
          </w:p>
          <w:p w:rsidR="005B03D7" w:rsidRPr="005B03D7" w:rsidRDefault="005B03D7" w:rsidP="005B03D7">
            <w:pPr>
              <w:rPr>
                <w:sz w:val="20"/>
                <w:szCs w:val="16"/>
              </w:rPr>
            </w:pPr>
            <w:r w:rsidRPr="005B03D7">
              <w:rPr>
                <w:sz w:val="20"/>
                <w:szCs w:val="16"/>
              </w:rPr>
              <w:t>После образования слоя высотой 4 см</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lastRenderedPageBreak/>
              <w:t>7.2.в теплый/летний период:</w:t>
            </w:r>
          </w:p>
          <w:p w:rsidR="005B03D7" w:rsidRPr="005B03D7" w:rsidRDefault="005B03D7" w:rsidP="005B03D7">
            <w:pPr>
              <w:rPr>
                <w:sz w:val="20"/>
                <w:szCs w:val="16"/>
              </w:rPr>
            </w:pPr>
            <w:r w:rsidRPr="005B03D7">
              <w:rPr>
                <w:sz w:val="20"/>
                <w:szCs w:val="16"/>
              </w:rPr>
              <w:t>- подметание и уборка придомовой территории</w:t>
            </w:r>
          </w:p>
          <w:p w:rsidR="005B03D7" w:rsidRPr="005B03D7" w:rsidRDefault="005B03D7" w:rsidP="005B03D7">
            <w:pPr>
              <w:rPr>
                <w:sz w:val="20"/>
                <w:szCs w:val="16"/>
              </w:rPr>
            </w:pPr>
            <w:r w:rsidRPr="005B03D7">
              <w:rPr>
                <w:sz w:val="20"/>
                <w:szCs w:val="16"/>
              </w:rPr>
              <w:t>- очистка от мусора и промывка урн, установленных возле подъездов</w:t>
            </w:r>
          </w:p>
          <w:p w:rsidR="005B03D7" w:rsidRPr="005B03D7" w:rsidRDefault="005B03D7" w:rsidP="005B03D7">
            <w:pPr>
              <w:rPr>
                <w:sz w:val="20"/>
                <w:szCs w:val="16"/>
              </w:rPr>
            </w:pPr>
            <w:r w:rsidRPr="005B03D7">
              <w:rPr>
                <w:sz w:val="20"/>
                <w:szCs w:val="16"/>
              </w:rPr>
              <w:t>- уборка газонов</w:t>
            </w:r>
          </w:p>
          <w:p w:rsidR="005B03D7" w:rsidRPr="005B03D7" w:rsidRDefault="005B03D7" w:rsidP="005B03D7">
            <w:pPr>
              <w:rPr>
                <w:sz w:val="20"/>
                <w:szCs w:val="16"/>
              </w:rPr>
            </w:pPr>
            <w:r w:rsidRPr="005B03D7">
              <w:rPr>
                <w:sz w:val="20"/>
                <w:szCs w:val="16"/>
              </w:rPr>
              <w:t>- механизированное подметание</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p>
          <w:p w:rsidR="005B03D7" w:rsidRPr="005B03D7" w:rsidRDefault="005B03D7" w:rsidP="005B03D7">
            <w:pPr>
              <w:rPr>
                <w:sz w:val="20"/>
                <w:szCs w:val="16"/>
              </w:rPr>
            </w:pPr>
            <w:r w:rsidRPr="005B03D7">
              <w:rPr>
                <w:sz w:val="20"/>
                <w:szCs w:val="16"/>
              </w:rPr>
              <w:t>5-6 раз в неделю</w:t>
            </w:r>
          </w:p>
          <w:p w:rsidR="005B03D7" w:rsidRPr="005B03D7" w:rsidRDefault="005B03D7" w:rsidP="005B03D7">
            <w:pPr>
              <w:rPr>
                <w:sz w:val="20"/>
                <w:szCs w:val="16"/>
              </w:rPr>
            </w:pPr>
            <w:r w:rsidRPr="005B03D7">
              <w:rPr>
                <w:sz w:val="20"/>
                <w:szCs w:val="16"/>
              </w:rPr>
              <w:t>5-6 раз в неделю</w:t>
            </w:r>
          </w:p>
          <w:p w:rsidR="005B03D7" w:rsidRPr="005B03D7" w:rsidRDefault="005B03D7" w:rsidP="005B03D7">
            <w:pPr>
              <w:rPr>
                <w:sz w:val="20"/>
                <w:szCs w:val="16"/>
              </w:rPr>
            </w:pPr>
            <w:r w:rsidRPr="005B03D7">
              <w:rPr>
                <w:sz w:val="20"/>
                <w:szCs w:val="16"/>
              </w:rPr>
              <w:t>1 раз в 2 дня</w:t>
            </w:r>
          </w:p>
          <w:p w:rsidR="005B03D7" w:rsidRPr="005B03D7" w:rsidRDefault="005B03D7" w:rsidP="005B03D7">
            <w:pPr>
              <w:rPr>
                <w:sz w:val="20"/>
                <w:szCs w:val="16"/>
              </w:rPr>
            </w:pPr>
            <w:r w:rsidRPr="005B03D7">
              <w:rPr>
                <w:sz w:val="20"/>
                <w:szCs w:val="16"/>
              </w:rPr>
              <w:t>1 раз в 2 дня</w:t>
            </w:r>
          </w:p>
        </w:tc>
      </w:tr>
      <w:tr w:rsidR="005B03D7" w:rsidRPr="005B03D7" w:rsidTr="005B03D7">
        <w:tblPrEx>
          <w:tblCellMar>
            <w:left w:w="108" w:type="dxa"/>
            <w:right w:w="108" w:type="dxa"/>
          </w:tblCellMar>
        </w:tblPrEx>
        <w:trPr>
          <w:trHeight w:val="195"/>
        </w:trPr>
        <w:tc>
          <w:tcPr>
            <w:tcW w:w="8222" w:type="dxa"/>
            <w:gridSpan w:val="3"/>
            <w:tcBorders>
              <w:top w:val="nil"/>
              <w:left w:val="single" w:sz="4" w:space="0" w:color="auto"/>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8. Уборка мусора на контейнерных площадках</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sz w:val="20"/>
                <w:szCs w:val="16"/>
              </w:rPr>
            </w:pPr>
            <w:r w:rsidRPr="005B03D7">
              <w:rPr>
                <w:sz w:val="20"/>
                <w:szCs w:val="16"/>
              </w:rPr>
              <w:t>1 раз в сутки</w:t>
            </w:r>
          </w:p>
        </w:tc>
      </w:tr>
      <w:tr w:rsidR="005B03D7" w:rsidRPr="005B03D7" w:rsidTr="005B03D7">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3D7" w:rsidRPr="005B03D7" w:rsidRDefault="005B03D7" w:rsidP="005B03D7">
            <w:pPr>
              <w:rPr>
                <w:bCs/>
                <w:color w:val="000000"/>
                <w:sz w:val="20"/>
                <w:szCs w:val="20"/>
              </w:rPr>
            </w:pPr>
            <w:r w:rsidRPr="005B03D7">
              <w:rPr>
                <w:bCs/>
                <w:color w:val="000000"/>
                <w:sz w:val="20"/>
                <w:szCs w:val="20"/>
              </w:rPr>
              <w:t>9. Дератизация</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5B03D7" w:rsidRPr="005B03D7" w:rsidRDefault="005B03D7" w:rsidP="005B03D7">
            <w:pPr>
              <w:rPr>
                <w:color w:val="000000"/>
                <w:sz w:val="20"/>
                <w:szCs w:val="16"/>
              </w:rPr>
            </w:pPr>
            <w:r w:rsidRPr="005B03D7">
              <w:rPr>
                <w:color w:val="000000"/>
                <w:sz w:val="20"/>
                <w:szCs w:val="16"/>
              </w:rPr>
              <w:t>12 раз в год</w:t>
            </w:r>
          </w:p>
        </w:tc>
      </w:tr>
      <w:tr w:rsidR="005B03D7" w:rsidRPr="005B03D7" w:rsidTr="005B03D7">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3D7" w:rsidRPr="005B03D7" w:rsidRDefault="005B03D7" w:rsidP="005B03D7">
            <w:pPr>
              <w:rPr>
                <w:bCs/>
                <w:color w:val="000000"/>
                <w:sz w:val="20"/>
                <w:szCs w:val="20"/>
              </w:rPr>
            </w:pPr>
            <w:r w:rsidRPr="005B03D7">
              <w:rPr>
                <w:bCs/>
                <w:color w:val="000000"/>
                <w:sz w:val="20"/>
                <w:szCs w:val="20"/>
              </w:rPr>
              <w:t>10. Дезинсекция</w:t>
            </w:r>
          </w:p>
          <w:p w:rsidR="005B03D7" w:rsidRPr="005B03D7" w:rsidRDefault="005B03D7" w:rsidP="005B03D7">
            <w:pPr>
              <w:rPr>
                <w:bCs/>
                <w:color w:val="000000"/>
                <w:sz w:val="20"/>
                <w:szCs w:val="20"/>
              </w:rPr>
            </w:pPr>
          </w:p>
          <w:p w:rsidR="005B03D7" w:rsidRPr="005B03D7" w:rsidRDefault="005B03D7" w:rsidP="005B03D7">
            <w:pPr>
              <w:rPr>
                <w:bCs/>
                <w:color w:val="000000"/>
                <w:sz w:val="20"/>
                <w:szCs w:val="20"/>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5B03D7" w:rsidRPr="005B03D7" w:rsidRDefault="005B03D7" w:rsidP="005B03D7">
            <w:pPr>
              <w:rPr>
                <w:color w:val="000000"/>
                <w:sz w:val="20"/>
                <w:szCs w:val="16"/>
              </w:rPr>
            </w:pPr>
            <w:r w:rsidRPr="005B03D7">
              <w:rPr>
                <w:color w:val="000000"/>
                <w:sz w:val="20"/>
                <w:szCs w:val="16"/>
              </w:rPr>
              <w:t xml:space="preserve">6 раз в год </w:t>
            </w:r>
          </w:p>
          <w:p w:rsidR="005B03D7" w:rsidRPr="005B03D7" w:rsidRDefault="005B03D7" w:rsidP="005B03D7">
            <w:pPr>
              <w:rPr>
                <w:color w:val="000000"/>
                <w:sz w:val="20"/>
                <w:szCs w:val="16"/>
              </w:rPr>
            </w:pPr>
            <w:r w:rsidRPr="005B03D7">
              <w:rPr>
                <w:color w:val="000000"/>
                <w:sz w:val="20"/>
                <w:szCs w:val="16"/>
              </w:rPr>
              <w:t>(во 2-ой и 3-ий квартал года)</w:t>
            </w:r>
          </w:p>
        </w:tc>
      </w:tr>
      <w:tr w:rsidR="005B03D7" w:rsidRPr="005B03D7" w:rsidTr="005B03D7">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3D7" w:rsidRPr="005B03D7" w:rsidRDefault="005B03D7" w:rsidP="005B03D7">
            <w:pPr>
              <w:rPr>
                <w:color w:val="000000"/>
                <w:sz w:val="20"/>
                <w:szCs w:val="16"/>
              </w:rPr>
            </w:pPr>
            <w:r w:rsidRPr="005B03D7">
              <w:rPr>
                <w:color w:val="000000"/>
                <w:sz w:val="20"/>
                <w:szCs w:val="16"/>
              </w:rPr>
              <w:t>11. Вывоз твердых бытовых отходов (КГМ от подъездов)</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B03D7" w:rsidRPr="005B03D7" w:rsidRDefault="005B03D7" w:rsidP="005B03D7">
            <w:pPr>
              <w:rPr>
                <w:color w:val="000000"/>
                <w:sz w:val="20"/>
                <w:szCs w:val="16"/>
              </w:rPr>
            </w:pPr>
            <w:r w:rsidRPr="005B03D7">
              <w:rPr>
                <w:color w:val="000000"/>
                <w:sz w:val="20"/>
                <w:szCs w:val="16"/>
              </w:rPr>
              <w:t>1 раз в 2 дня</w:t>
            </w:r>
          </w:p>
        </w:tc>
      </w:tr>
      <w:tr w:rsidR="005B03D7" w:rsidRPr="005B03D7" w:rsidTr="005B03D7">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3D7" w:rsidRPr="005B03D7" w:rsidRDefault="005B03D7" w:rsidP="005B03D7">
            <w:pPr>
              <w:rPr>
                <w:bCs/>
                <w:color w:val="000000"/>
                <w:sz w:val="20"/>
                <w:szCs w:val="20"/>
              </w:rPr>
            </w:pPr>
            <w:r w:rsidRPr="005B03D7">
              <w:rPr>
                <w:bCs/>
                <w:color w:val="000000"/>
                <w:sz w:val="20"/>
                <w:szCs w:val="20"/>
              </w:rPr>
              <w:t>12. Вывоз твердых бытовых отходов (контейнеры и контейнерные площадки)</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5B03D7" w:rsidRPr="005B03D7" w:rsidRDefault="005B03D7" w:rsidP="005B03D7">
            <w:pPr>
              <w:rPr>
                <w:color w:val="000000"/>
                <w:sz w:val="20"/>
                <w:szCs w:val="16"/>
              </w:rPr>
            </w:pPr>
          </w:p>
          <w:p w:rsidR="005B03D7" w:rsidRPr="005B03D7" w:rsidRDefault="005B03D7" w:rsidP="005B03D7">
            <w:pPr>
              <w:rPr>
                <w:color w:val="000000"/>
                <w:sz w:val="20"/>
                <w:szCs w:val="16"/>
              </w:rPr>
            </w:pPr>
            <w:r w:rsidRPr="005B03D7">
              <w:rPr>
                <w:color w:val="000000"/>
                <w:sz w:val="20"/>
                <w:szCs w:val="16"/>
              </w:rPr>
              <w:t>ежедневно</w:t>
            </w:r>
          </w:p>
        </w:tc>
      </w:tr>
      <w:tr w:rsidR="005B03D7" w:rsidRPr="005B03D7" w:rsidTr="005B03D7">
        <w:tblPrEx>
          <w:tblCellMar>
            <w:left w:w="108" w:type="dxa"/>
            <w:right w:w="108" w:type="dxa"/>
          </w:tblCellMar>
        </w:tblPrEx>
        <w:trPr>
          <w:trHeight w:val="19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3D7" w:rsidRPr="005B03D7" w:rsidRDefault="005B03D7" w:rsidP="005B03D7">
            <w:pPr>
              <w:rPr>
                <w:bCs/>
                <w:color w:val="000000"/>
                <w:sz w:val="20"/>
                <w:szCs w:val="20"/>
              </w:rPr>
            </w:pPr>
            <w:r w:rsidRPr="005B03D7">
              <w:rPr>
                <w:bCs/>
                <w:color w:val="000000"/>
                <w:sz w:val="20"/>
                <w:szCs w:val="20"/>
              </w:rPr>
              <w:t>13. Вывоз крупногабаритного мусора</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5B03D7" w:rsidRPr="005B03D7" w:rsidRDefault="005B03D7" w:rsidP="005B03D7">
            <w:pPr>
              <w:rPr>
                <w:sz w:val="20"/>
                <w:szCs w:val="16"/>
              </w:rPr>
            </w:pPr>
            <w:r w:rsidRPr="005B03D7">
              <w:rPr>
                <w:sz w:val="20"/>
                <w:szCs w:val="16"/>
              </w:rPr>
              <w:t>2 раза в неделю</w:t>
            </w:r>
          </w:p>
        </w:tc>
      </w:tr>
    </w:tbl>
    <w:p w:rsidR="005B03D7" w:rsidRPr="005B03D7" w:rsidRDefault="005B03D7" w:rsidP="005B03D7">
      <w:pPr>
        <w:widowControl w:val="0"/>
        <w:ind w:left="567" w:right="567" w:firstLine="709"/>
        <w:jc w:val="both"/>
        <w:rPr>
          <w:sz w:val="20"/>
          <w:szCs w:val="20"/>
        </w:rPr>
      </w:pPr>
    </w:p>
    <w:p w:rsidR="005B03D7" w:rsidRDefault="005B03D7" w:rsidP="005B03D7">
      <w:pPr>
        <w:widowControl w:val="0"/>
        <w:ind w:left="567" w:right="567" w:firstLine="709"/>
        <w:jc w:val="both"/>
        <w:rPr>
          <w:sz w:val="20"/>
          <w:szCs w:val="20"/>
        </w:rPr>
      </w:pPr>
    </w:p>
    <w:p w:rsidR="005B03D7" w:rsidRDefault="005B03D7" w:rsidP="005B03D7">
      <w:pPr>
        <w:widowControl w:val="0"/>
        <w:ind w:left="567" w:right="567" w:firstLine="709"/>
        <w:jc w:val="both"/>
        <w:rPr>
          <w:sz w:val="20"/>
          <w:szCs w:val="20"/>
        </w:rPr>
      </w:pPr>
    </w:p>
    <w:p w:rsidR="008848A2" w:rsidRDefault="008848A2" w:rsidP="008848A2">
      <w:pPr>
        <w:rPr>
          <w:sz w:val="18"/>
          <w:szCs w:val="18"/>
        </w:rPr>
      </w:pPr>
    </w:p>
    <w:p w:rsidR="008848A2" w:rsidRPr="001175E9" w:rsidRDefault="008848A2" w:rsidP="008848A2">
      <w:pPr>
        <w:rPr>
          <w:sz w:val="18"/>
          <w:szCs w:val="18"/>
        </w:rPr>
      </w:pPr>
    </w:p>
    <w:tbl>
      <w:tblPr>
        <w:tblW w:w="0" w:type="auto"/>
        <w:tblLook w:val="04A0"/>
      </w:tblPr>
      <w:tblGrid>
        <w:gridCol w:w="4704"/>
        <w:gridCol w:w="4867"/>
      </w:tblGrid>
      <w:tr w:rsidR="008848A2" w:rsidRPr="001175E9" w:rsidTr="00EC207C">
        <w:tc>
          <w:tcPr>
            <w:tcW w:w="5494" w:type="dxa"/>
          </w:tcPr>
          <w:p w:rsidR="008848A2" w:rsidRPr="001175E9" w:rsidRDefault="008848A2" w:rsidP="00EC207C">
            <w:pPr>
              <w:jc w:val="center"/>
              <w:rPr>
                <w:b/>
                <w:sz w:val="18"/>
                <w:szCs w:val="18"/>
              </w:rPr>
            </w:pPr>
            <w:r w:rsidRPr="001175E9">
              <w:rPr>
                <w:b/>
                <w:sz w:val="18"/>
                <w:szCs w:val="18"/>
              </w:rPr>
              <w:t>Управляющая организация</w:t>
            </w:r>
          </w:p>
          <w:p w:rsidR="008848A2" w:rsidRPr="001175E9" w:rsidRDefault="008848A2" w:rsidP="00EC207C">
            <w:pPr>
              <w:rPr>
                <w:sz w:val="18"/>
                <w:szCs w:val="18"/>
              </w:rPr>
            </w:pPr>
            <w:r w:rsidRPr="001175E9">
              <w:rPr>
                <w:sz w:val="18"/>
                <w:szCs w:val="18"/>
              </w:rPr>
              <w:t xml:space="preserve">Генеральный директор </w:t>
            </w:r>
          </w:p>
          <w:p w:rsidR="008848A2" w:rsidRPr="001175E9" w:rsidRDefault="008848A2" w:rsidP="00EC207C">
            <w:pPr>
              <w:rPr>
                <w:sz w:val="18"/>
                <w:szCs w:val="18"/>
              </w:rPr>
            </w:pPr>
            <w:r w:rsidRPr="001175E9">
              <w:rPr>
                <w:sz w:val="18"/>
                <w:szCs w:val="18"/>
              </w:rPr>
              <w:t>ООО «ГЕУК</w:t>
            </w:r>
            <w:r>
              <w:rPr>
                <w:sz w:val="18"/>
                <w:szCs w:val="18"/>
              </w:rPr>
              <w:t xml:space="preserve"> «Дубна</w:t>
            </w:r>
            <w:r w:rsidRPr="001175E9">
              <w:rPr>
                <w:sz w:val="18"/>
                <w:szCs w:val="18"/>
              </w:rPr>
              <w:t>»</w:t>
            </w:r>
          </w:p>
          <w:p w:rsidR="008848A2" w:rsidRPr="001175E9" w:rsidRDefault="008848A2" w:rsidP="00EC207C">
            <w:pPr>
              <w:rPr>
                <w:sz w:val="18"/>
                <w:szCs w:val="18"/>
              </w:rPr>
            </w:pPr>
          </w:p>
          <w:p w:rsidR="008848A2" w:rsidRPr="001175E9" w:rsidRDefault="008848A2" w:rsidP="00EC207C">
            <w:pPr>
              <w:rPr>
                <w:sz w:val="18"/>
                <w:szCs w:val="18"/>
              </w:rPr>
            </w:pPr>
            <w:r w:rsidRPr="001175E9">
              <w:rPr>
                <w:sz w:val="18"/>
                <w:szCs w:val="18"/>
              </w:rPr>
              <w:t xml:space="preserve">_______________ / </w:t>
            </w:r>
            <w:r w:rsidR="004E0155">
              <w:rPr>
                <w:sz w:val="18"/>
                <w:szCs w:val="18"/>
              </w:rPr>
              <w:t>Чихалов И.С.</w:t>
            </w:r>
          </w:p>
          <w:p w:rsidR="008848A2" w:rsidRPr="001175E9" w:rsidRDefault="008848A2" w:rsidP="00EC207C">
            <w:pPr>
              <w:rPr>
                <w:sz w:val="18"/>
                <w:szCs w:val="18"/>
              </w:rPr>
            </w:pPr>
            <w:r w:rsidRPr="001175E9">
              <w:rPr>
                <w:sz w:val="18"/>
                <w:szCs w:val="18"/>
              </w:rPr>
              <w:t>м.п.</w:t>
            </w:r>
          </w:p>
        </w:tc>
        <w:tc>
          <w:tcPr>
            <w:tcW w:w="5495" w:type="dxa"/>
          </w:tcPr>
          <w:p w:rsidR="008848A2" w:rsidRPr="001175E9" w:rsidRDefault="008848A2" w:rsidP="00EC207C">
            <w:pPr>
              <w:jc w:val="center"/>
              <w:rPr>
                <w:b/>
                <w:sz w:val="18"/>
                <w:szCs w:val="18"/>
              </w:rPr>
            </w:pPr>
            <w:r w:rsidRPr="001175E9">
              <w:rPr>
                <w:b/>
                <w:sz w:val="18"/>
                <w:szCs w:val="18"/>
              </w:rPr>
              <w:t>Собственник</w:t>
            </w:r>
          </w:p>
          <w:p w:rsidR="008848A2" w:rsidRPr="001175E9" w:rsidRDefault="008848A2" w:rsidP="00EC207C">
            <w:pPr>
              <w:jc w:val="center"/>
              <w:rPr>
                <w:sz w:val="18"/>
                <w:szCs w:val="18"/>
              </w:rPr>
            </w:pPr>
          </w:p>
          <w:p w:rsidR="008848A2" w:rsidRPr="001175E9" w:rsidRDefault="008848A2" w:rsidP="00EC207C">
            <w:pPr>
              <w:jc w:val="center"/>
              <w:rPr>
                <w:sz w:val="18"/>
                <w:szCs w:val="18"/>
              </w:rPr>
            </w:pPr>
          </w:p>
          <w:p w:rsidR="008848A2" w:rsidRPr="001175E9" w:rsidRDefault="008848A2" w:rsidP="00EC207C">
            <w:pPr>
              <w:jc w:val="center"/>
              <w:rPr>
                <w:sz w:val="18"/>
                <w:szCs w:val="18"/>
              </w:rPr>
            </w:pPr>
            <w:r w:rsidRPr="001175E9">
              <w:rPr>
                <w:sz w:val="18"/>
                <w:szCs w:val="18"/>
              </w:rPr>
              <w:t>________________ / _______________</w:t>
            </w:r>
            <w:r>
              <w:rPr>
                <w:sz w:val="18"/>
                <w:szCs w:val="18"/>
              </w:rPr>
              <w:t>_________</w:t>
            </w:r>
          </w:p>
        </w:tc>
      </w:tr>
    </w:tbl>
    <w:p w:rsidR="00426316" w:rsidRDefault="00426316" w:rsidP="00426316">
      <w:pPr>
        <w:widowControl w:val="0"/>
        <w:ind w:left="567" w:right="567"/>
        <w:jc w:val="center"/>
        <w:rPr>
          <w:b/>
          <w:sz w:val="18"/>
          <w:szCs w:val="18"/>
        </w:rPr>
      </w:pPr>
    </w:p>
    <w:p w:rsidR="00426316" w:rsidRDefault="00426316" w:rsidP="00426316">
      <w:pPr>
        <w:widowControl w:val="0"/>
        <w:ind w:left="567" w:right="567"/>
        <w:jc w:val="center"/>
        <w:rPr>
          <w:b/>
          <w:sz w:val="18"/>
          <w:szCs w:val="18"/>
        </w:rPr>
      </w:pPr>
    </w:p>
    <w:p w:rsidR="00837366" w:rsidRDefault="00837366" w:rsidP="00426316">
      <w:pPr>
        <w:widowControl w:val="0"/>
        <w:ind w:left="567" w:right="567"/>
        <w:jc w:val="center"/>
        <w:rPr>
          <w:b/>
          <w:sz w:val="18"/>
          <w:szCs w:val="18"/>
        </w:rPr>
      </w:pPr>
    </w:p>
    <w:p w:rsidR="00837366" w:rsidRDefault="00837366" w:rsidP="00426316">
      <w:pPr>
        <w:widowControl w:val="0"/>
        <w:ind w:left="567" w:right="567"/>
        <w:jc w:val="center"/>
        <w:rPr>
          <w:b/>
          <w:sz w:val="18"/>
          <w:szCs w:val="18"/>
        </w:rPr>
      </w:pPr>
    </w:p>
    <w:p w:rsidR="00837366" w:rsidRDefault="00837366" w:rsidP="00426316">
      <w:pPr>
        <w:widowControl w:val="0"/>
        <w:ind w:left="567" w:right="567"/>
        <w:jc w:val="center"/>
        <w:rPr>
          <w:b/>
          <w:sz w:val="18"/>
          <w:szCs w:val="18"/>
        </w:rPr>
      </w:pPr>
    </w:p>
    <w:p w:rsidR="00837366" w:rsidRDefault="00837366" w:rsidP="00426316">
      <w:pPr>
        <w:widowControl w:val="0"/>
        <w:ind w:left="567" w:right="567"/>
        <w:jc w:val="center"/>
        <w:rPr>
          <w:b/>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5B03D7" w:rsidRDefault="005B03D7" w:rsidP="000821C1">
      <w:pPr>
        <w:pStyle w:val="AAA"/>
        <w:widowControl w:val="0"/>
        <w:spacing w:after="0"/>
        <w:jc w:val="right"/>
        <w:rPr>
          <w:b/>
          <w:color w:val="auto"/>
          <w:sz w:val="18"/>
          <w:szCs w:val="18"/>
        </w:rPr>
      </w:pPr>
    </w:p>
    <w:p w:rsidR="00D95240" w:rsidRDefault="00D95240" w:rsidP="008068E1">
      <w:pPr>
        <w:pStyle w:val="AAA"/>
        <w:widowControl w:val="0"/>
        <w:spacing w:after="0"/>
        <w:jc w:val="right"/>
        <w:rPr>
          <w:b/>
          <w:color w:val="auto"/>
          <w:sz w:val="18"/>
          <w:szCs w:val="18"/>
        </w:rPr>
      </w:pPr>
    </w:p>
    <w:p w:rsidR="00D95240" w:rsidRDefault="00D95240" w:rsidP="008068E1">
      <w:pPr>
        <w:pStyle w:val="AAA"/>
        <w:widowControl w:val="0"/>
        <w:spacing w:after="0"/>
        <w:jc w:val="right"/>
        <w:rPr>
          <w:b/>
          <w:color w:val="auto"/>
          <w:sz w:val="18"/>
          <w:szCs w:val="18"/>
        </w:rPr>
      </w:pPr>
    </w:p>
    <w:p w:rsidR="00426316" w:rsidRPr="000821C1" w:rsidRDefault="00426316" w:rsidP="008068E1">
      <w:pPr>
        <w:pStyle w:val="AAA"/>
        <w:widowControl w:val="0"/>
        <w:spacing w:after="0"/>
        <w:jc w:val="right"/>
        <w:rPr>
          <w:color w:val="auto"/>
          <w:sz w:val="18"/>
          <w:szCs w:val="18"/>
        </w:rPr>
      </w:pPr>
      <w:r w:rsidRPr="000821C1">
        <w:rPr>
          <w:color w:val="auto"/>
          <w:sz w:val="18"/>
          <w:szCs w:val="18"/>
        </w:rPr>
        <w:lastRenderedPageBreak/>
        <w:t>Приложение №3</w:t>
      </w:r>
    </w:p>
    <w:p w:rsidR="0048299B" w:rsidRPr="000821C1" w:rsidRDefault="0048299B" w:rsidP="0048299B">
      <w:pPr>
        <w:pStyle w:val="AAA"/>
        <w:widowControl w:val="0"/>
        <w:shd w:val="clear" w:color="auto" w:fill="FFFFFF"/>
        <w:spacing w:after="0"/>
        <w:ind w:left="4321" w:firstLine="709"/>
        <w:jc w:val="right"/>
        <w:rPr>
          <w:color w:val="auto"/>
          <w:sz w:val="18"/>
          <w:szCs w:val="18"/>
        </w:rPr>
      </w:pPr>
      <w:r w:rsidRPr="000821C1">
        <w:rPr>
          <w:color w:val="auto"/>
          <w:sz w:val="18"/>
          <w:szCs w:val="18"/>
        </w:rPr>
        <w:t>к  договору управления</w:t>
      </w:r>
    </w:p>
    <w:p w:rsidR="0048299B" w:rsidRPr="000821C1" w:rsidRDefault="0048299B" w:rsidP="0048299B">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многоквартирным домом</w:t>
      </w:r>
    </w:p>
    <w:p w:rsidR="0048299B" w:rsidRPr="000821C1" w:rsidRDefault="0048299B" w:rsidP="0048299B">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 </w:t>
      </w:r>
      <w:r w:rsidR="000821C1" w:rsidRPr="000821C1">
        <w:rPr>
          <w:color w:val="auto"/>
          <w:sz w:val="18"/>
          <w:szCs w:val="18"/>
        </w:rPr>
        <w:t>___________________</w:t>
      </w:r>
    </w:p>
    <w:p w:rsidR="0048299B" w:rsidRPr="000821C1" w:rsidRDefault="0048299B" w:rsidP="0048299B">
      <w:pPr>
        <w:pStyle w:val="AAA"/>
        <w:widowControl w:val="0"/>
        <w:shd w:val="clear" w:color="auto" w:fill="FFFFFF"/>
        <w:spacing w:after="0"/>
        <w:ind w:left="4321" w:firstLine="709"/>
        <w:jc w:val="right"/>
        <w:rPr>
          <w:color w:val="auto"/>
          <w:sz w:val="18"/>
          <w:szCs w:val="18"/>
        </w:rPr>
      </w:pPr>
      <w:r w:rsidRPr="000821C1">
        <w:rPr>
          <w:color w:val="auto"/>
          <w:sz w:val="18"/>
          <w:szCs w:val="18"/>
        </w:rPr>
        <w:t>квартира_______</w:t>
      </w:r>
    </w:p>
    <w:p w:rsidR="0048299B" w:rsidRPr="000821C1" w:rsidRDefault="0048299B" w:rsidP="0048299B">
      <w:pPr>
        <w:pStyle w:val="AAA"/>
        <w:widowControl w:val="0"/>
        <w:shd w:val="clear" w:color="auto" w:fill="FFFFFF"/>
        <w:spacing w:after="0"/>
        <w:ind w:left="4321" w:firstLine="709"/>
        <w:jc w:val="right"/>
        <w:rPr>
          <w:color w:val="auto"/>
          <w:sz w:val="18"/>
          <w:szCs w:val="18"/>
        </w:rPr>
      </w:pPr>
      <w:r w:rsidRPr="000821C1">
        <w:rPr>
          <w:color w:val="auto"/>
          <w:sz w:val="18"/>
          <w:szCs w:val="18"/>
        </w:rPr>
        <w:t>города Дубны Московской области</w:t>
      </w:r>
    </w:p>
    <w:p w:rsidR="00426316" w:rsidRPr="001175E9" w:rsidRDefault="00426316" w:rsidP="00A60AEC">
      <w:pPr>
        <w:ind w:firstLine="709"/>
        <w:jc w:val="right"/>
        <w:rPr>
          <w:sz w:val="18"/>
          <w:szCs w:val="18"/>
        </w:rPr>
      </w:pPr>
      <w:r w:rsidRPr="000821C1">
        <w:rPr>
          <w:sz w:val="18"/>
          <w:szCs w:val="18"/>
        </w:rPr>
        <w:t>от «___»_____</w:t>
      </w:r>
      <w:r w:rsidR="00984EA9" w:rsidRPr="000821C1">
        <w:rPr>
          <w:sz w:val="18"/>
          <w:szCs w:val="18"/>
        </w:rPr>
        <w:t>________</w:t>
      </w:r>
      <w:r w:rsidRPr="000821C1">
        <w:rPr>
          <w:sz w:val="18"/>
          <w:szCs w:val="18"/>
        </w:rPr>
        <w:t>___г.</w:t>
      </w:r>
    </w:p>
    <w:p w:rsidR="00426316" w:rsidRPr="001175E9" w:rsidRDefault="00426316" w:rsidP="00426316">
      <w:pPr>
        <w:pStyle w:val="AAA"/>
        <w:widowControl w:val="0"/>
        <w:spacing w:after="0"/>
        <w:ind w:firstLine="709"/>
        <w:jc w:val="right"/>
        <w:rPr>
          <w:color w:val="auto"/>
          <w:sz w:val="18"/>
          <w:szCs w:val="18"/>
        </w:rPr>
      </w:pPr>
    </w:p>
    <w:p w:rsidR="00426316" w:rsidRPr="001175E9" w:rsidRDefault="00426316" w:rsidP="00A60AEC">
      <w:pPr>
        <w:pStyle w:val="AAA"/>
        <w:widowControl w:val="0"/>
        <w:spacing w:after="0"/>
        <w:ind w:firstLine="709"/>
        <w:jc w:val="center"/>
        <w:rPr>
          <w:color w:val="auto"/>
          <w:sz w:val="18"/>
          <w:szCs w:val="18"/>
        </w:rPr>
      </w:pPr>
      <w:r w:rsidRPr="001175E9">
        <w:rPr>
          <w:color w:val="auto"/>
          <w:sz w:val="18"/>
          <w:szCs w:val="18"/>
        </w:rPr>
        <w:t>СРОКИ УСТРАНЕНИЯ ПРИЧИН АВАРИЙНЫХ СИТУАЦИЙ.</w:t>
      </w:r>
    </w:p>
    <w:p w:rsidR="00426316" w:rsidRPr="001175E9" w:rsidRDefault="00426316" w:rsidP="00426316">
      <w:pPr>
        <w:pStyle w:val="AAA"/>
        <w:widowControl w:val="0"/>
        <w:spacing w:after="0"/>
        <w:ind w:firstLine="709"/>
        <w:rPr>
          <w:b/>
          <w:color w:val="auto"/>
          <w:sz w:val="18"/>
          <w:szCs w:val="18"/>
        </w:rPr>
      </w:pPr>
      <w:r w:rsidRPr="001175E9">
        <w:rPr>
          <w:b/>
          <w:color w:val="auto"/>
          <w:sz w:val="18"/>
          <w:szCs w:val="18"/>
        </w:rPr>
        <w:t>К аварийным ситуациям относятся:</w:t>
      </w:r>
    </w:p>
    <w:p w:rsidR="00426316" w:rsidRPr="001175E9" w:rsidRDefault="00426316" w:rsidP="00426316">
      <w:pPr>
        <w:pStyle w:val="AAA"/>
        <w:widowControl w:val="0"/>
        <w:numPr>
          <w:ilvl w:val="0"/>
          <w:numId w:val="4"/>
        </w:numPr>
        <w:spacing w:after="0"/>
        <w:rPr>
          <w:color w:val="auto"/>
          <w:sz w:val="18"/>
          <w:szCs w:val="18"/>
        </w:rPr>
      </w:pPr>
      <w:r w:rsidRPr="001175E9">
        <w:rPr>
          <w:color w:val="auto"/>
          <w:sz w:val="18"/>
          <w:szCs w:val="18"/>
        </w:rPr>
        <w:t>Повреждения трубопроводов систем инженерного оборудования зданий во вспомогательных и жилых помещениях, приводящие к нарушению функционирования систем и повреждению помещений;</w:t>
      </w:r>
    </w:p>
    <w:p w:rsidR="00426316" w:rsidRPr="001175E9" w:rsidRDefault="00426316" w:rsidP="00426316">
      <w:pPr>
        <w:pStyle w:val="AAA"/>
        <w:widowControl w:val="0"/>
        <w:numPr>
          <w:ilvl w:val="0"/>
          <w:numId w:val="4"/>
        </w:numPr>
        <w:spacing w:after="0"/>
        <w:rPr>
          <w:color w:val="auto"/>
          <w:sz w:val="18"/>
          <w:szCs w:val="18"/>
        </w:rPr>
      </w:pPr>
      <w:r w:rsidRPr="001175E9">
        <w:rPr>
          <w:color w:val="auto"/>
          <w:sz w:val="18"/>
          <w:szCs w:val="18"/>
        </w:rPr>
        <w:t>Выходы из строя запорной, водозаборной и регулировочной арматуры систем инженерного оборудования зданий во вспомогательных и жилых помещениях, приводящие к нарушению функционирования систем;</w:t>
      </w:r>
    </w:p>
    <w:p w:rsidR="00426316" w:rsidRPr="001175E9" w:rsidRDefault="00426316" w:rsidP="00426316">
      <w:pPr>
        <w:pStyle w:val="AAA"/>
        <w:widowControl w:val="0"/>
        <w:numPr>
          <w:ilvl w:val="0"/>
          <w:numId w:val="4"/>
        </w:numPr>
        <w:spacing w:after="0"/>
        <w:rPr>
          <w:color w:val="auto"/>
          <w:sz w:val="18"/>
          <w:szCs w:val="18"/>
        </w:rPr>
      </w:pPr>
      <w:r w:rsidRPr="001175E9">
        <w:rPr>
          <w:color w:val="auto"/>
          <w:sz w:val="18"/>
          <w:szCs w:val="18"/>
        </w:rPr>
        <w:t>Засоры канализации в жилых и вспомогательных помещениях, приводящие к затоплению помещений;</w:t>
      </w:r>
    </w:p>
    <w:p w:rsidR="00426316" w:rsidRPr="001175E9" w:rsidRDefault="00426316" w:rsidP="00426316">
      <w:pPr>
        <w:pStyle w:val="AAA"/>
        <w:widowControl w:val="0"/>
        <w:numPr>
          <w:ilvl w:val="0"/>
          <w:numId w:val="4"/>
        </w:numPr>
        <w:spacing w:after="0"/>
        <w:rPr>
          <w:color w:val="auto"/>
          <w:sz w:val="18"/>
          <w:szCs w:val="18"/>
        </w:rPr>
      </w:pPr>
      <w:r w:rsidRPr="001175E9">
        <w:rPr>
          <w:color w:val="auto"/>
          <w:sz w:val="18"/>
          <w:szCs w:val="18"/>
        </w:rPr>
        <w:t>Поступление воды в жилые и вспомогательные помещения;</w:t>
      </w:r>
    </w:p>
    <w:p w:rsidR="00426316" w:rsidRPr="001175E9" w:rsidRDefault="00426316" w:rsidP="00426316">
      <w:pPr>
        <w:pStyle w:val="AAA"/>
        <w:widowControl w:val="0"/>
        <w:numPr>
          <w:ilvl w:val="0"/>
          <w:numId w:val="4"/>
        </w:numPr>
        <w:spacing w:after="0"/>
        <w:rPr>
          <w:color w:val="auto"/>
          <w:sz w:val="18"/>
          <w:szCs w:val="18"/>
        </w:rPr>
      </w:pPr>
      <w:r w:rsidRPr="001175E9">
        <w:rPr>
          <w:color w:val="auto"/>
          <w:sz w:val="18"/>
          <w:szCs w:val="18"/>
        </w:rPr>
        <w:t>Выход из строя оборудования вводно-распорядительного устройства, повреждение электрокабелей, отключение электроэнергии в здании, подъезде, квартире.</w:t>
      </w:r>
    </w:p>
    <w:p w:rsidR="00426316" w:rsidRPr="001175E9" w:rsidRDefault="00426316" w:rsidP="00426316">
      <w:pPr>
        <w:pStyle w:val="AAA"/>
        <w:widowControl w:val="0"/>
        <w:spacing w:after="0"/>
        <w:rPr>
          <w:color w:val="auto"/>
          <w:sz w:val="18"/>
          <w:szCs w:val="1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159"/>
        <w:gridCol w:w="3304"/>
      </w:tblGrid>
      <w:tr w:rsidR="00426316" w:rsidRPr="001175E9" w:rsidTr="00C15132">
        <w:tc>
          <w:tcPr>
            <w:tcW w:w="709" w:type="dxa"/>
          </w:tcPr>
          <w:p w:rsidR="00426316" w:rsidRPr="001175E9" w:rsidRDefault="00426316" w:rsidP="00330773">
            <w:pPr>
              <w:pStyle w:val="AAA"/>
              <w:widowControl w:val="0"/>
              <w:spacing w:after="0"/>
              <w:rPr>
                <w:color w:val="auto"/>
                <w:sz w:val="18"/>
                <w:szCs w:val="18"/>
              </w:rPr>
            </w:pPr>
            <w:r w:rsidRPr="001175E9">
              <w:rPr>
                <w:color w:val="auto"/>
                <w:sz w:val="18"/>
                <w:szCs w:val="18"/>
              </w:rPr>
              <w:t>№п/п</w:t>
            </w: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Виды аварийных работ (на конструкциях и коммуникациях, относящихся к общему имуществу собственников в многоквартирном доме)</w:t>
            </w:r>
          </w:p>
        </w:tc>
        <w:tc>
          <w:tcPr>
            <w:tcW w:w="3304" w:type="dxa"/>
          </w:tcPr>
          <w:p w:rsidR="00426316" w:rsidRPr="001175E9" w:rsidRDefault="00426316" w:rsidP="00330773">
            <w:pPr>
              <w:pStyle w:val="AAA"/>
              <w:widowControl w:val="0"/>
              <w:spacing w:after="0"/>
              <w:rPr>
                <w:color w:val="auto"/>
                <w:sz w:val="18"/>
                <w:szCs w:val="18"/>
              </w:rPr>
            </w:pPr>
            <w:r w:rsidRPr="001175E9">
              <w:rPr>
                <w:color w:val="auto"/>
                <w:sz w:val="18"/>
                <w:szCs w:val="18"/>
              </w:rPr>
              <w:t>Предельный срок выполнения аварийных работ с момента прибытия рабочих на объект</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Прочистка лежака</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2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Прочистка стояка</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2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Замена участков стояка</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3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Замена участков трубопроводов</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4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Замена задвижки</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4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Установка сгонов, врезка пробковых кранов в стояке отопления</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4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Устранение течи из стояка (без замены участков) и сан.-тех. оборудования (без замены сан.-тех. оборудования)</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2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Устранение течи из трубопровода горячего водоснабжения (без замены участка трубопровода)</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3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Устранение течи из трубопровода холодного водоснабжения (без замены участка трубопровода)</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3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Откачка воды из подвала</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2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Сварочные работы</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4 часа</w:t>
            </w:r>
          </w:p>
        </w:tc>
      </w:tr>
      <w:tr w:rsidR="00426316" w:rsidRPr="001175E9" w:rsidTr="00C15132">
        <w:tc>
          <w:tcPr>
            <w:tcW w:w="709" w:type="dxa"/>
          </w:tcPr>
          <w:p w:rsidR="00426316" w:rsidRPr="001175E9" w:rsidRDefault="00426316" w:rsidP="00426316">
            <w:pPr>
              <w:pStyle w:val="AAA"/>
              <w:widowControl w:val="0"/>
              <w:numPr>
                <w:ilvl w:val="0"/>
                <w:numId w:val="5"/>
              </w:numPr>
              <w:spacing w:after="0"/>
              <w:jc w:val="center"/>
              <w:rPr>
                <w:color w:val="auto"/>
                <w:sz w:val="18"/>
                <w:szCs w:val="18"/>
              </w:rPr>
            </w:pPr>
          </w:p>
        </w:tc>
        <w:tc>
          <w:tcPr>
            <w:tcW w:w="6159" w:type="dxa"/>
          </w:tcPr>
          <w:p w:rsidR="00426316" w:rsidRPr="001175E9" w:rsidRDefault="00426316" w:rsidP="00330773">
            <w:pPr>
              <w:pStyle w:val="AAA"/>
              <w:widowControl w:val="0"/>
              <w:spacing w:after="0"/>
              <w:rPr>
                <w:color w:val="auto"/>
                <w:sz w:val="18"/>
                <w:szCs w:val="18"/>
              </w:rPr>
            </w:pPr>
            <w:r w:rsidRPr="001175E9">
              <w:rPr>
                <w:color w:val="auto"/>
                <w:sz w:val="18"/>
                <w:szCs w:val="18"/>
              </w:rPr>
              <w:t>Устранение неисправности в электрических сетях, аппаратах и устройствах</w:t>
            </w:r>
          </w:p>
        </w:tc>
        <w:tc>
          <w:tcPr>
            <w:tcW w:w="3304" w:type="dxa"/>
          </w:tcPr>
          <w:p w:rsidR="00426316" w:rsidRPr="001175E9" w:rsidRDefault="00426316" w:rsidP="00330773">
            <w:pPr>
              <w:pStyle w:val="AAA"/>
              <w:widowControl w:val="0"/>
              <w:spacing w:after="0"/>
              <w:jc w:val="center"/>
              <w:rPr>
                <w:color w:val="auto"/>
                <w:sz w:val="18"/>
                <w:szCs w:val="18"/>
              </w:rPr>
            </w:pPr>
            <w:r w:rsidRPr="001175E9">
              <w:rPr>
                <w:color w:val="auto"/>
                <w:sz w:val="18"/>
                <w:szCs w:val="18"/>
              </w:rPr>
              <w:t>3 часа</w:t>
            </w:r>
          </w:p>
        </w:tc>
      </w:tr>
    </w:tbl>
    <w:p w:rsidR="00426316" w:rsidRPr="001175E9" w:rsidRDefault="00426316" w:rsidP="00426316">
      <w:pPr>
        <w:pStyle w:val="AAA"/>
        <w:widowControl w:val="0"/>
        <w:spacing w:after="0"/>
        <w:jc w:val="center"/>
        <w:rPr>
          <w:color w:val="auto"/>
          <w:sz w:val="18"/>
          <w:szCs w:val="18"/>
        </w:rPr>
      </w:pPr>
      <w:r w:rsidRPr="001175E9">
        <w:rPr>
          <w:color w:val="auto"/>
          <w:sz w:val="18"/>
          <w:szCs w:val="18"/>
        </w:rPr>
        <w:t>Допустимая продолжительность перерывов предоставление коммунальных услуг</w:t>
      </w:r>
    </w:p>
    <w:p w:rsidR="00426316" w:rsidRPr="001175E9" w:rsidRDefault="00426316" w:rsidP="00426316">
      <w:pPr>
        <w:pStyle w:val="AAA"/>
        <w:widowControl w:val="0"/>
        <w:spacing w:after="0"/>
        <w:rPr>
          <w:color w:val="auto"/>
          <w:sz w:val="18"/>
          <w:szCs w:val="18"/>
        </w:rPr>
      </w:pPr>
      <w:r w:rsidRPr="001175E9">
        <w:rPr>
          <w:color w:val="auto"/>
          <w:sz w:val="18"/>
          <w:szCs w:val="18"/>
        </w:rPr>
        <w:t>(на основании Постановления  №307 «О порядке предоставления коммунальных услуг гражданам» от 23.05.2006г.)</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5"/>
        <w:gridCol w:w="3367"/>
      </w:tblGrid>
      <w:tr w:rsidR="00426316" w:rsidRPr="001175E9" w:rsidTr="00C15132">
        <w:tc>
          <w:tcPr>
            <w:tcW w:w="6805" w:type="dxa"/>
          </w:tcPr>
          <w:p w:rsidR="00426316" w:rsidRPr="001175E9" w:rsidRDefault="00426316" w:rsidP="00330773">
            <w:pPr>
              <w:pStyle w:val="AAA"/>
              <w:widowControl w:val="0"/>
              <w:spacing w:after="0"/>
              <w:rPr>
                <w:color w:val="auto"/>
                <w:sz w:val="18"/>
                <w:szCs w:val="18"/>
              </w:rPr>
            </w:pPr>
            <w:r w:rsidRPr="001175E9">
              <w:rPr>
                <w:color w:val="auto"/>
                <w:sz w:val="18"/>
                <w:szCs w:val="18"/>
              </w:rPr>
              <w:t>Перерыв подачи холодной воды:</w:t>
            </w:r>
          </w:p>
          <w:p w:rsidR="00426316" w:rsidRPr="001175E9" w:rsidRDefault="00426316" w:rsidP="00330773">
            <w:pPr>
              <w:pStyle w:val="AAA"/>
              <w:widowControl w:val="0"/>
              <w:spacing w:after="0"/>
              <w:rPr>
                <w:color w:val="auto"/>
                <w:sz w:val="18"/>
                <w:szCs w:val="18"/>
              </w:rPr>
            </w:pPr>
            <w:r w:rsidRPr="001175E9">
              <w:rPr>
                <w:color w:val="auto"/>
                <w:sz w:val="18"/>
                <w:szCs w:val="18"/>
              </w:rPr>
              <w:t>- в течение 1 месяца;</w:t>
            </w:r>
          </w:p>
          <w:p w:rsidR="00426316" w:rsidRPr="001175E9" w:rsidRDefault="00426316" w:rsidP="00330773">
            <w:pPr>
              <w:pStyle w:val="AAA"/>
              <w:widowControl w:val="0"/>
              <w:spacing w:after="0"/>
              <w:rPr>
                <w:color w:val="auto"/>
                <w:sz w:val="18"/>
                <w:szCs w:val="18"/>
              </w:rPr>
            </w:pPr>
            <w:r w:rsidRPr="001175E9">
              <w:rPr>
                <w:color w:val="auto"/>
                <w:sz w:val="18"/>
                <w:szCs w:val="18"/>
              </w:rPr>
              <w:t>- единовременно,</w:t>
            </w:r>
          </w:p>
          <w:p w:rsidR="00426316" w:rsidRPr="001175E9" w:rsidRDefault="00426316" w:rsidP="00330773">
            <w:pPr>
              <w:pStyle w:val="AAA"/>
              <w:widowControl w:val="0"/>
              <w:spacing w:after="0"/>
              <w:rPr>
                <w:color w:val="auto"/>
                <w:sz w:val="18"/>
                <w:szCs w:val="18"/>
              </w:rPr>
            </w:pPr>
            <w:r w:rsidRPr="001175E9">
              <w:rPr>
                <w:color w:val="auto"/>
                <w:sz w:val="18"/>
                <w:szCs w:val="18"/>
              </w:rPr>
              <w:t>- при аварии на тупиковой магистрали</w:t>
            </w:r>
          </w:p>
        </w:tc>
        <w:tc>
          <w:tcPr>
            <w:tcW w:w="3367" w:type="dxa"/>
          </w:tcPr>
          <w:p w:rsidR="00426316" w:rsidRPr="001175E9" w:rsidRDefault="00426316" w:rsidP="00330773">
            <w:pPr>
              <w:pStyle w:val="AAA"/>
              <w:widowControl w:val="0"/>
              <w:spacing w:after="0"/>
              <w:rPr>
                <w:color w:val="auto"/>
                <w:sz w:val="18"/>
                <w:szCs w:val="18"/>
              </w:rPr>
            </w:pPr>
          </w:p>
          <w:p w:rsidR="00426316" w:rsidRPr="001175E9" w:rsidRDefault="00426316" w:rsidP="00330773">
            <w:pPr>
              <w:pStyle w:val="AAA"/>
              <w:widowControl w:val="0"/>
              <w:spacing w:after="0"/>
              <w:rPr>
                <w:color w:val="auto"/>
                <w:sz w:val="18"/>
                <w:szCs w:val="18"/>
              </w:rPr>
            </w:pPr>
            <w:r w:rsidRPr="001175E9">
              <w:rPr>
                <w:color w:val="auto"/>
                <w:sz w:val="18"/>
                <w:szCs w:val="18"/>
              </w:rPr>
              <w:t>8 часов (суммарно)</w:t>
            </w:r>
          </w:p>
          <w:p w:rsidR="00426316" w:rsidRPr="001175E9" w:rsidRDefault="00426316" w:rsidP="00330773">
            <w:pPr>
              <w:pStyle w:val="AAA"/>
              <w:widowControl w:val="0"/>
              <w:spacing w:after="0"/>
              <w:rPr>
                <w:color w:val="auto"/>
                <w:sz w:val="18"/>
                <w:szCs w:val="18"/>
              </w:rPr>
            </w:pPr>
            <w:r w:rsidRPr="001175E9">
              <w:rPr>
                <w:color w:val="auto"/>
                <w:sz w:val="18"/>
                <w:szCs w:val="18"/>
              </w:rPr>
              <w:t>4 часа</w:t>
            </w:r>
          </w:p>
          <w:p w:rsidR="00426316" w:rsidRPr="001175E9" w:rsidRDefault="00426316" w:rsidP="00330773">
            <w:pPr>
              <w:pStyle w:val="AAA"/>
              <w:widowControl w:val="0"/>
              <w:spacing w:after="0"/>
              <w:rPr>
                <w:color w:val="auto"/>
                <w:sz w:val="18"/>
                <w:szCs w:val="18"/>
              </w:rPr>
            </w:pPr>
            <w:r w:rsidRPr="001175E9">
              <w:rPr>
                <w:color w:val="auto"/>
                <w:sz w:val="18"/>
                <w:szCs w:val="18"/>
              </w:rPr>
              <w:t>24 часа</w:t>
            </w:r>
          </w:p>
        </w:tc>
      </w:tr>
      <w:tr w:rsidR="00426316" w:rsidRPr="001175E9" w:rsidTr="00C15132">
        <w:tc>
          <w:tcPr>
            <w:tcW w:w="6805" w:type="dxa"/>
          </w:tcPr>
          <w:p w:rsidR="00426316" w:rsidRPr="001175E9" w:rsidRDefault="00426316" w:rsidP="00330773">
            <w:pPr>
              <w:pStyle w:val="AAA"/>
              <w:widowControl w:val="0"/>
              <w:spacing w:after="0"/>
              <w:rPr>
                <w:color w:val="auto"/>
                <w:sz w:val="18"/>
                <w:szCs w:val="18"/>
              </w:rPr>
            </w:pPr>
            <w:r w:rsidRPr="001175E9">
              <w:rPr>
                <w:color w:val="auto"/>
                <w:sz w:val="18"/>
                <w:szCs w:val="18"/>
              </w:rPr>
              <w:t>Перерыв подачи горячей воды:</w:t>
            </w:r>
          </w:p>
          <w:p w:rsidR="00426316" w:rsidRPr="001175E9" w:rsidRDefault="00426316" w:rsidP="00330773">
            <w:pPr>
              <w:pStyle w:val="AAA"/>
              <w:widowControl w:val="0"/>
              <w:spacing w:after="0"/>
              <w:rPr>
                <w:color w:val="auto"/>
                <w:sz w:val="18"/>
                <w:szCs w:val="18"/>
              </w:rPr>
            </w:pPr>
            <w:r w:rsidRPr="001175E9">
              <w:rPr>
                <w:color w:val="auto"/>
                <w:sz w:val="18"/>
                <w:szCs w:val="18"/>
              </w:rPr>
              <w:t>- в течение 1 месяца;</w:t>
            </w:r>
          </w:p>
          <w:p w:rsidR="00426316" w:rsidRPr="001175E9" w:rsidRDefault="00426316" w:rsidP="00330773">
            <w:pPr>
              <w:pStyle w:val="AAA"/>
              <w:widowControl w:val="0"/>
              <w:spacing w:after="0"/>
              <w:rPr>
                <w:color w:val="auto"/>
                <w:sz w:val="18"/>
                <w:szCs w:val="18"/>
              </w:rPr>
            </w:pPr>
            <w:r w:rsidRPr="001175E9">
              <w:rPr>
                <w:color w:val="auto"/>
                <w:sz w:val="18"/>
                <w:szCs w:val="18"/>
              </w:rPr>
              <w:t>- единовременно,</w:t>
            </w:r>
          </w:p>
          <w:p w:rsidR="00426316" w:rsidRPr="001175E9" w:rsidRDefault="00426316" w:rsidP="00330773">
            <w:pPr>
              <w:pStyle w:val="AAA"/>
              <w:widowControl w:val="0"/>
              <w:spacing w:after="0"/>
              <w:rPr>
                <w:color w:val="auto"/>
                <w:sz w:val="18"/>
                <w:szCs w:val="18"/>
              </w:rPr>
            </w:pPr>
            <w:r w:rsidRPr="001175E9">
              <w:rPr>
                <w:color w:val="auto"/>
                <w:sz w:val="18"/>
                <w:szCs w:val="18"/>
              </w:rPr>
              <w:t>- при аварии на тупиковой магистрали</w:t>
            </w:r>
          </w:p>
        </w:tc>
        <w:tc>
          <w:tcPr>
            <w:tcW w:w="3367" w:type="dxa"/>
          </w:tcPr>
          <w:p w:rsidR="00426316" w:rsidRPr="001175E9" w:rsidRDefault="00426316" w:rsidP="00330773">
            <w:pPr>
              <w:pStyle w:val="AAA"/>
              <w:widowControl w:val="0"/>
              <w:spacing w:after="0"/>
              <w:rPr>
                <w:color w:val="auto"/>
                <w:sz w:val="18"/>
                <w:szCs w:val="18"/>
              </w:rPr>
            </w:pPr>
          </w:p>
          <w:p w:rsidR="00426316" w:rsidRPr="001175E9" w:rsidRDefault="00426316" w:rsidP="00330773">
            <w:pPr>
              <w:pStyle w:val="AAA"/>
              <w:widowControl w:val="0"/>
              <w:spacing w:after="0"/>
              <w:rPr>
                <w:color w:val="auto"/>
                <w:sz w:val="18"/>
                <w:szCs w:val="18"/>
              </w:rPr>
            </w:pPr>
            <w:r w:rsidRPr="001175E9">
              <w:rPr>
                <w:color w:val="auto"/>
                <w:sz w:val="18"/>
                <w:szCs w:val="18"/>
              </w:rPr>
              <w:t>8 часов (суммарно)</w:t>
            </w:r>
          </w:p>
          <w:p w:rsidR="00426316" w:rsidRPr="001175E9" w:rsidRDefault="00426316" w:rsidP="00330773">
            <w:pPr>
              <w:pStyle w:val="AAA"/>
              <w:widowControl w:val="0"/>
              <w:spacing w:after="0"/>
              <w:rPr>
                <w:color w:val="auto"/>
                <w:sz w:val="18"/>
                <w:szCs w:val="18"/>
              </w:rPr>
            </w:pPr>
            <w:r w:rsidRPr="001175E9">
              <w:rPr>
                <w:color w:val="auto"/>
                <w:sz w:val="18"/>
                <w:szCs w:val="18"/>
              </w:rPr>
              <w:t>4 часа</w:t>
            </w:r>
          </w:p>
          <w:p w:rsidR="00426316" w:rsidRPr="001175E9" w:rsidRDefault="00426316" w:rsidP="00330773">
            <w:pPr>
              <w:pStyle w:val="AAA"/>
              <w:widowControl w:val="0"/>
              <w:spacing w:after="0"/>
              <w:rPr>
                <w:color w:val="auto"/>
                <w:sz w:val="18"/>
                <w:szCs w:val="18"/>
              </w:rPr>
            </w:pPr>
            <w:r w:rsidRPr="001175E9">
              <w:rPr>
                <w:color w:val="auto"/>
                <w:sz w:val="18"/>
                <w:szCs w:val="18"/>
              </w:rPr>
              <w:t>24 часа</w:t>
            </w:r>
          </w:p>
        </w:tc>
      </w:tr>
      <w:tr w:rsidR="00426316" w:rsidRPr="001175E9" w:rsidTr="00C15132">
        <w:tc>
          <w:tcPr>
            <w:tcW w:w="6805" w:type="dxa"/>
          </w:tcPr>
          <w:p w:rsidR="00426316" w:rsidRPr="001175E9" w:rsidRDefault="00426316" w:rsidP="00330773">
            <w:pPr>
              <w:pStyle w:val="AAA"/>
              <w:widowControl w:val="0"/>
              <w:spacing w:after="0"/>
              <w:rPr>
                <w:color w:val="auto"/>
                <w:sz w:val="18"/>
                <w:szCs w:val="18"/>
              </w:rPr>
            </w:pPr>
            <w:r w:rsidRPr="001175E9">
              <w:rPr>
                <w:color w:val="auto"/>
                <w:sz w:val="18"/>
                <w:szCs w:val="18"/>
              </w:rPr>
              <w:t>Перерыв водоотведения:</w:t>
            </w:r>
          </w:p>
          <w:p w:rsidR="00426316" w:rsidRPr="001175E9" w:rsidRDefault="00426316" w:rsidP="00330773">
            <w:pPr>
              <w:pStyle w:val="AAA"/>
              <w:widowControl w:val="0"/>
              <w:spacing w:after="0"/>
              <w:rPr>
                <w:color w:val="auto"/>
                <w:sz w:val="18"/>
                <w:szCs w:val="18"/>
              </w:rPr>
            </w:pPr>
            <w:r w:rsidRPr="001175E9">
              <w:rPr>
                <w:color w:val="auto"/>
                <w:sz w:val="18"/>
                <w:szCs w:val="18"/>
              </w:rPr>
              <w:t>- в течение 1 месяца;</w:t>
            </w:r>
          </w:p>
          <w:p w:rsidR="00426316" w:rsidRPr="001175E9" w:rsidRDefault="00426316" w:rsidP="00330773">
            <w:pPr>
              <w:pStyle w:val="AAA"/>
              <w:widowControl w:val="0"/>
              <w:spacing w:after="0"/>
              <w:rPr>
                <w:color w:val="auto"/>
                <w:sz w:val="18"/>
                <w:szCs w:val="18"/>
              </w:rPr>
            </w:pPr>
            <w:r w:rsidRPr="001175E9">
              <w:rPr>
                <w:color w:val="auto"/>
                <w:sz w:val="18"/>
                <w:szCs w:val="18"/>
              </w:rPr>
              <w:t>- единовременно (в том числе при аварии)</w:t>
            </w:r>
          </w:p>
        </w:tc>
        <w:tc>
          <w:tcPr>
            <w:tcW w:w="3367" w:type="dxa"/>
          </w:tcPr>
          <w:p w:rsidR="00426316" w:rsidRPr="001175E9" w:rsidRDefault="00426316" w:rsidP="00330773">
            <w:pPr>
              <w:pStyle w:val="AAA"/>
              <w:widowControl w:val="0"/>
              <w:spacing w:after="0"/>
              <w:rPr>
                <w:color w:val="auto"/>
                <w:sz w:val="18"/>
                <w:szCs w:val="18"/>
              </w:rPr>
            </w:pPr>
          </w:p>
          <w:p w:rsidR="00426316" w:rsidRPr="001175E9" w:rsidRDefault="00426316" w:rsidP="00330773">
            <w:pPr>
              <w:pStyle w:val="AAA"/>
              <w:widowControl w:val="0"/>
              <w:spacing w:after="0"/>
              <w:rPr>
                <w:color w:val="auto"/>
                <w:sz w:val="18"/>
                <w:szCs w:val="18"/>
              </w:rPr>
            </w:pPr>
            <w:r w:rsidRPr="001175E9">
              <w:rPr>
                <w:color w:val="auto"/>
                <w:sz w:val="18"/>
                <w:szCs w:val="18"/>
              </w:rPr>
              <w:t>До 8 часов (суммарно)</w:t>
            </w:r>
          </w:p>
          <w:p w:rsidR="00426316" w:rsidRPr="001175E9" w:rsidRDefault="00426316" w:rsidP="00330773">
            <w:pPr>
              <w:pStyle w:val="AAA"/>
              <w:widowControl w:val="0"/>
              <w:spacing w:after="0"/>
              <w:rPr>
                <w:color w:val="auto"/>
                <w:sz w:val="18"/>
                <w:szCs w:val="18"/>
              </w:rPr>
            </w:pPr>
            <w:r w:rsidRPr="001175E9">
              <w:rPr>
                <w:color w:val="auto"/>
                <w:sz w:val="18"/>
                <w:szCs w:val="18"/>
              </w:rPr>
              <w:t>4 часа</w:t>
            </w:r>
          </w:p>
        </w:tc>
      </w:tr>
      <w:tr w:rsidR="00426316" w:rsidRPr="001175E9" w:rsidTr="00C15132">
        <w:tc>
          <w:tcPr>
            <w:tcW w:w="6805" w:type="dxa"/>
          </w:tcPr>
          <w:p w:rsidR="00426316" w:rsidRPr="001175E9" w:rsidRDefault="00426316" w:rsidP="00330773">
            <w:pPr>
              <w:pStyle w:val="AAA"/>
              <w:widowControl w:val="0"/>
              <w:spacing w:after="0"/>
              <w:rPr>
                <w:color w:val="auto"/>
                <w:sz w:val="18"/>
                <w:szCs w:val="18"/>
              </w:rPr>
            </w:pPr>
            <w:r w:rsidRPr="001175E9">
              <w:rPr>
                <w:color w:val="auto"/>
                <w:sz w:val="18"/>
                <w:szCs w:val="18"/>
              </w:rPr>
              <w:t>Перерыв электроснабжения:</w:t>
            </w:r>
          </w:p>
          <w:p w:rsidR="00426316" w:rsidRPr="001175E9" w:rsidRDefault="00426316" w:rsidP="00330773">
            <w:pPr>
              <w:pStyle w:val="AAA"/>
              <w:widowControl w:val="0"/>
              <w:spacing w:after="0"/>
              <w:rPr>
                <w:color w:val="auto"/>
                <w:sz w:val="18"/>
                <w:szCs w:val="18"/>
              </w:rPr>
            </w:pPr>
            <w:r w:rsidRPr="001175E9">
              <w:rPr>
                <w:color w:val="auto"/>
                <w:sz w:val="18"/>
                <w:szCs w:val="18"/>
              </w:rPr>
              <w:t>- при наличии двух независимых взаимно резервирующих источников питания;</w:t>
            </w:r>
          </w:p>
          <w:p w:rsidR="00426316" w:rsidRPr="001175E9" w:rsidRDefault="00426316" w:rsidP="00330773">
            <w:pPr>
              <w:pStyle w:val="AAA"/>
              <w:widowControl w:val="0"/>
              <w:spacing w:after="0"/>
              <w:rPr>
                <w:color w:val="auto"/>
                <w:sz w:val="18"/>
                <w:szCs w:val="18"/>
              </w:rPr>
            </w:pPr>
            <w:r w:rsidRPr="001175E9">
              <w:rPr>
                <w:color w:val="auto"/>
                <w:sz w:val="18"/>
                <w:szCs w:val="18"/>
              </w:rPr>
              <w:t>- при наличии одного источника питания</w:t>
            </w:r>
          </w:p>
        </w:tc>
        <w:tc>
          <w:tcPr>
            <w:tcW w:w="3367" w:type="dxa"/>
          </w:tcPr>
          <w:p w:rsidR="00426316" w:rsidRPr="001175E9" w:rsidRDefault="00426316" w:rsidP="00330773">
            <w:pPr>
              <w:pStyle w:val="AAA"/>
              <w:widowControl w:val="0"/>
              <w:spacing w:after="0"/>
              <w:rPr>
                <w:color w:val="auto"/>
                <w:sz w:val="18"/>
                <w:szCs w:val="18"/>
              </w:rPr>
            </w:pPr>
          </w:p>
          <w:p w:rsidR="00426316" w:rsidRPr="001175E9" w:rsidRDefault="00426316" w:rsidP="00330773">
            <w:pPr>
              <w:pStyle w:val="AAA"/>
              <w:widowControl w:val="0"/>
              <w:spacing w:after="0"/>
              <w:rPr>
                <w:color w:val="auto"/>
                <w:sz w:val="18"/>
                <w:szCs w:val="18"/>
              </w:rPr>
            </w:pPr>
            <w:r w:rsidRPr="001175E9">
              <w:rPr>
                <w:color w:val="auto"/>
                <w:sz w:val="18"/>
                <w:szCs w:val="18"/>
              </w:rPr>
              <w:t>2 часа;</w:t>
            </w:r>
          </w:p>
          <w:p w:rsidR="00426316" w:rsidRPr="001175E9" w:rsidRDefault="00426316" w:rsidP="00330773">
            <w:pPr>
              <w:pStyle w:val="AAA"/>
              <w:widowControl w:val="0"/>
              <w:spacing w:after="0"/>
              <w:rPr>
                <w:color w:val="auto"/>
                <w:sz w:val="18"/>
                <w:szCs w:val="18"/>
              </w:rPr>
            </w:pPr>
          </w:p>
          <w:p w:rsidR="00426316" w:rsidRPr="001175E9" w:rsidRDefault="00426316" w:rsidP="00330773">
            <w:pPr>
              <w:pStyle w:val="AAA"/>
              <w:widowControl w:val="0"/>
              <w:spacing w:after="0"/>
              <w:rPr>
                <w:color w:val="auto"/>
                <w:sz w:val="18"/>
                <w:szCs w:val="18"/>
              </w:rPr>
            </w:pPr>
            <w:r w:rsidRPr="001175E9">
              <w:rPr>
                <w:color w:val="auto"/>
                <w:sz w:val="18"/>
                <w:szCs w:val="18"/>
              </w:rPr>
              <w:t>24 часа</w:t>
            </w:r>
          </w:p>
        </w:tc>
      </w:tr>
      <w:tr w:rsidR="00426316" w:rsidRPr="001175E9" w:rsidTr="00C15132">
        <w:tc>
          <w:tcPr>
            <w:tcW w:w="6805" w:type="dxa"/>
          </w:tcPr>
          <w:p w:rsidR="00426316" w:rsidRPr="001175E9" w:rsidRDefault="00426316" w:rsidP="00330773">
            <w:pPr>
              <w:pStyle w:val="AAA"/>
              <w:widowControl w:val="0"/>
              <w:spacing w:after="0"/>
              <w:rPr>
                <w:color w:val="auto"/>
                <w:sz w:val="18"/>
                <w:szCs w:val="18"/>
              </w:rPr>
            </w:pPr>
            <w:r w:rsidRPr="001175E9">
              <w:rPr>
                <w:color w:val="auto"/>
                <w:sz w:val="18"/>
                <w:szCs w:val="18"/>
              </w:rPr>
              <w:t>Перерыв газоснабжения в течение 1 месяца</w:t>
            </w:r>
          </w:p>
        </w:tc>
        <w:tc>
          <w:tcPr>
            <w:tcW w:w="3367" w:type="dxa"/>
          </w:tcPr>
          <w:p w:rsidR="00426316" w:rsidRPr="001175E9" w:rsidRDefault="00426316" w:rsidP="00330773">
            <w:pPr>
              <w:pStyle w:val="AAA"/>
              <w:widowControl w:val="0"/>
              <w:spacing w:after="0"/>
              <w:rPr>
                <w:color w:val="auto"/>
                <w:sz w:val="18"/>
                <w:szCs w:val="18"/>
              </w:rPr>
            </w:pPr>
            <w:r w:rsidRPr="001175E9">
              <w:rPr>
                <w:color w:val="auto"/>
                <w:sz w:val="18"/>
                <w:szCs w:val="18"/>
              </w:rPr>
              <w:t>До 4 часов (суммарно)</w:t>
            </w:r>
          </w:p>
        </w:tc>
      </w:tr>
      <w:tr w:rsidR="00426316" w:rsidRPr="001175E9" w:rsidTr="00C15132">
        <w:tc>
          <w:tcPr>
            <w:tcW w:w="6805" w:type="dxa"/>
          </w:tcPr>
          <w:p w:rsidR="00426316" w:rsidRPr="001175E9" w:rsidRDefault="00426316" w:rsidP="00330773">
            <w:pPr>
              <w:pStyle w:val="AAA"/>
              <w:widowControl w:val="0"/>
              <w:spacing w:after="0"/>
              <w:rPr>
                <w:color w:val="auto"/>
                <w:sz w:val="18"/>
                <w:szCs w:val="18"/>
              </w:rPr>
            </w:pPr>
            <w:r w:rsidRPr="001175E9">
              <w:rPr>
                <w:color w:val="auto"/>
                <w:sz w:val="18"/>
                <w:szCs w:val="18"/>
              </w:rPr>
              <w:t>Перерыв отопления:</w:t>
            </w:r>
          </w:p>
          <w:p w:rsidR="00426316" w:rsidRPr="001175E9" w:rsidRDefault="00426316" w:rsidP="00330773">
            <w:pPr>
              <w:pStyle w:val="AAA"/>
              <w:widowControl w:val="0"/>
              <w:spacing w:after="0"/>
              <w:rPr>
                <w:color w:val="auto"/>
                <w:sz w:val="18"/>
                <w:szCs w:val="18"/>
              </w:rPr>
            </w:pPr>
            <w:r w:rsidRPr="001175E9">
              <w:rPr>
                <w:color w:val="auto"/>
                <w:sz w:val="18"/>
                <w:szCs w:val="18"/>
              </w:rPr>
              <w:t>- в течение 1 месяца;</w:t>
            </w:r>
          </w:p>
          <w:p w:rsidR="00426316" w:rsidRPr="001175E9" w:rsidRDefault="00426316" w:rsidP="00330773">
            <w:pPr>
              <w:pStyle w:val="AAA"/>
              <w:widowControl w:val="0"/>
              <w:spacing w:after="0"/>
              <w:rPr>
                <w:color w:val="auto"/>
                <w:sz w:val="18"/>
                <w:szCs w:val="18"/>
              </w:rPr>
            </w:pPr>
            <w:r w:rsidRPr="001175E9">
              <w:rPr>
                <w:color w:val="auto"/>
                <w:sz w:val="18"/>
                <w:szCs w:val="18"/>
              </w:rPr>
              <w:t>- единовременно:</w:t>
            </w:r>
          </w:p>
          <w:p w:rsidR="00426316" w:rsidRPr="001175E9" w:rsidRDefault="00426316" w:rsidP="00330773">
            <w:pPr>
              <w:pStyle w:val="AAA"/>
              <w:widowControl w:val="0"/>
              <w:spacing w:after="0"/>
              <w:rPr>
                <w:color w:val="auto"/>
                <w:sz w:val="18"/>
                <w:szCs w:val="18"/>
              </w:rPr>
            </w:pPr>
            <w:r w:rsidRPr="001175E9">
              <w:rPr>
                <w:color w:val="auto"/>
                <w:sz w:val="18"/>
                <w:szCs w:val="18"/>
              </w:rPr>
              <w:t xml:space="preserve">      - при температуре воздуха в жилых помещениях от 12 град.С до нормативной</w:t>
            </w:r>
          </w:p>
          <w:p w:rsidR="00426316" w:rsidRPr="001175E9" w:rsidRDefault="00426316" w:rsidP="00330773">
            <w:pPr>
              <w:pStyle w:val="AAA"/>
              <w:widowControl w:val="0"/>
              <w:spacing w:after="0"/>
              <w:rPr>
                <w:color w:val="auto"/>
                <w:sz w:val="18"/>
                <w:szCs w:val="18"/>
              </w:rPr>
            </w:pPr>
            <w:r w:rsidRPr="001175E9">
              <w:rPr>
                <w:color w:val="auto"/>
                <w:sz w:val="18"/>
                <w:szCs w:val="18"/>
              </w:rPr>
              <w:t xml:space="preserve">      - при температуре воздуха в жилых помещениях от 10 град.С до 12 град.С</w:t>
            </w:r>
          </w:p>
          <w:p w:rsidR="00426316" w:rsidRPr="001175E9" w:rsidRDefault="00426316" w:rsidP="00330773">
            <w:pPr>
              <w:pStyle w:val="AAA"/>
              <w:widowControl w:val="0"/>
              <w:spacing w:after="0"/>
              <w:rPr>
                <w:color w:val="auto"/>
                <w:sz w:val="18"/>
                <w:szCs w:val="18"/>
              </w:rPr>
            </w:pPr>
            <w:r w:rsidRPr="001175E9">
              <w:rPr>
                <w:color w:val="auto"/>
                <w:sz w:val="18"/>
                <w:szCs w:val="18"/>
              </w:rPr>
              <w:t xml:space="preserve">      - при температуре воздуха в жилых помещениях от 8 град.С до 10 град.С</w:t>
            </w:r>
          </w:p>
        </w:tc>
        <w:tc>
          <w:tcPr>
            <w:tcW w:w="3367" w:type="dxa"/>
          </w:tcPr>
          <w:p w:rsidR="00426316" w:rsidRPr="001175E9" w:rsidRDefault="00426316" w:rsidP="00330773">
            <w:pPr>
              <w:pStyle w:val="AAA"/>
              <w:widowControl w:val="0"/>
              <w:spacing w:after="0"/>
              <w:rPr>
                <w:color w:val="auto"/>
                <w:sz w:val="18"/>
                <w:szCs w:val="18"/>
              </w:rPr>
            </w:pPr>
          </w:p>
          <w:p w:rsidR="00426316" w:rsidRPr="001175E9" w:rsidRDefault="00426316" w:rsidP="00330773">
            <w:pPr>
              <w:pStyle w:val="AAA"/>
              <w:widowControl w:val="0"/>
              <w:spacing w:after="0"/>
              <w:rPr>
                <w:color w:val="auto"/>
                <w:sz w:val="18"/>
                <w:szCs w:val="18"/>
              </w:rPr>
            </w:pPr>
            <w:r w:rsidRPr="001175E9">
              <w:rPr>
                <w:color w:val="auto"/>
                <w:sz w:val="18"/>
                <w:szCs w:val="18"/>
              </w:rPr>
              <w:t>До 24часов (суммарно)</w:t>
            </w:r>
          </w:p>
          <w:p w:rsidR="00426316" w:rsidRPr="001175E9" w:rsidRDefault="00426316" w:rsidP="00330773">
            <w:pPr>
              <w:pStyle w:val="AAA"/>
              <w:widowControl w:val="0"/>
              <w:spacing w:after="0"/>
              <w:rPr>
                <w:color w:val="auto"/>
                <w:sz w:val="18"/>
                <w:szCs w:val="18"/>
              </w:rPr>
            </w:pPr>
          </w:p>
          <w:p w:rsidR="00426316" w:rsidRPr="001175E9" w:rsidRDefault="00426316" w:rsidP="00330773">
            <w:pPr>
              <w:pStyle w:val="AAA"/>
              <w:widowControl w:val="0"/>
              <w:spacing w:after="0"/>
              <w:rPr>
                <w:color w:val="auto"/>
                <w:sz w:val="18"/>
                <w:szCs w:val="18"/>
              </w:rPr>
            </w:pPr>
            <w:r w:rsidRPr="001175E9">
              <w:rPr>
                <w:color w:val="auto"/>
                <w:sz w:val="18"/>
                <w:szCs w:val="18"/>
              </w:rPr>
              <w:t>До 16 часов</w:t>
            </w:r>
          </w:p>
          <w:p w:rsidR="00426316" w:rsidRPr="001175E9" w:rsidRDefault="00426316" w:rsidP="00330773">
            <w:pPr>
              <w:pStyle w:val="AAA"/>
              <w:widowControl w:val="0"/>
              <w:spacing w:after="0"/>
              <w:rPr>
                <w:color w:val="auto"/>
                <w:sz w:val="18"/>
                <w:szCs w:val="18"/>
              </w:rPr>
            </w:pPr>
            <w:r w:rsidRPr="001175E9">
              <w:rPr>
                <w:color w:val="auto"/>
                <w:sz w:val="18"/>
                <w:szCs w:val="18"/>
              </w:rPr>
              <w:t>До 8 часов</w:t>
            </w:r>
          </w:p>
          <w:p w:rsidR="00426316" w:rsidRPr="001175E9" w:rsidRDefault="00426316" w:rsidP="00330773">
            <w:pPr>
              <w:pStyle w:val="AAA"/>
              <w:widowControl w:val="0"/>
              <w:spacing w:after="0"/>
              <w:rPr>
                <w:color w:val="auto"/>
                <w:sz w:val="18"/>
                <w:szCs w:val="18"/>
              </w:rPr>
            </w:pPr>
            <w:r w:rsidRPr="001175E9">
              <w:rPr>
                <w:color w:val="auto"/>
                <w:sz w:val="18"/>
                <w:szCs w:val="18"/>
              </w:rPr>
              <w:t>До 4 часов</w:t>
            </w:r>
          </w:p>
        </w:tc>
      </w:tr>
    </w:tbl>
    <w:p w:rsidR="00426316" w:rsidRDefault="00426316" w:rsidP="00426316"/>
    <w:tbl>
      <w:tblPr>
        <w:tblW w:w="0" w:type="auto"/>
        <w:tblLook w:val="04A0"/>
      </w:tblPr>
      <w:tblGrid>
        <w:gridCol w:w="4029"/>
        <w:gridCol w:w="620"/>
        <w:gridCol w:w="55"/>
        <w:gridCol w:w="3019"/>
        <w:gridCol w:w="1592"/>
        <w:gridCol w:w="256"/>
      </w:tblGrid>
      <w:tr w:rsidR="008848A2" w:rsidRPr="001175E9" w:rsidTr="008848A2">
        <w:tc>
          <w:tcPr>
            <w:tcW w:w="4704" w:type="dxa"/>
            <w:gridSpan w:val="3"/>
          </w:tcPr>
          <w:p w:rsidR="008848A2" w:rsidRPr="001175E9" w:rsidRDefault="008848A2" w:rsidP="00EC207C">
            <w:pPr>
              <w:jc w:val="center"/>
              <w:rPr>
                <w:b/>
                <w:sz w:val="18"/>
                <w:szCs w:val="18"/>
              </w:rPr>
            </w:pPr>
            <w:r w:rsidRPr="001175E9">
              <w:rPr>
                <w:b/>
                <w:sz w:val="18"/>
                <w:szCs w:val="18"/>
              </w:rPr>
              <w:t>Управляющая организация</w:t>
            </w:r>
          </w:p>
          <w:p w:rsidR="008848A2" w:rsidRPr="001175E9" w:rsidRDefault="008848A2" w:rsidP="00EC207C">
            <w:pPr>
              <w:rPr>
                <w:sz w:val="18"/>
                <w:szCs w:val="18"/>
              </w:rPr>
            </w:pPr>
            <w:r w:rsidRPr="001175E9">
              <w:rPr>
                <w:sz w:val="18"/>
                <w:szCs w:val="18"/>
              </w:rPr>
              <w:t xml:space="preserve">Генеральный директор </w:t>
            </w:r>
          </w:p>
          <w:p w:rsidR="008848A2" w:rsidRPr="001175E9" w:rsidRDefault="008848A2" w:rsidP="00EC207C">
            <w:pPr>
              <w:rPr>
                <w:sz w:val="18"/>
                <w:szCs w:val="18"/>
              </w:rPr>
            </w:pPr>
            <w:r w:rsidRPr="001175E9">
              <w:rPr>
                <w:sz w:val="18"/>
                <w:szCs w:val="18"/>
              </w:rPr>
              <w:t>ООО «ГЕУК</w:t>
            </w:r>
            <w:r>
              <w:rPr>
                <w:sz w:val="18"/>
                <w:szCs w:val="18"/>
              </w:rPr>
              <w:t xml:space="preserve"> «Дубна</w:t>
            </w:r>
            <w:r w:rsidRPr="001175E9">
              <w:rPr>
                <w:sz w:val="18"/>
                <w:szCs w:val="18"/>
              </w:rPr>
              <w:t>»</w:t>
            </w:r>
          </w:p>
          <w:p w:rsidR="008848A2" w:rsidRPr="001175E9" w:rsidRDefault="008848A2" w:rsidP="00EC207C">
            <w:pPr>
              <w:rPr>
                <w:sz w:val="18"/>
                <w:szCs w:val="18"/>
              </w:rPr>
            </w:pPr>
          </w:p>
          <w:p w:rsidR="008848A2" w:rsidRPr="001175E9" w:rsidRDefault="008848A2" w:rsidP="00EC207C">
            <w:pPr>
              <w:rPr>
                <w:sz w:val="18"/>
                <w:szCs w:val="18"/>
              </w:rPr>
            </w:pPr>
            <w:r w:rsidRPr="001175E9">
              <w:rPr>
                <w:sz w:val="18"/>
                <w:szCs w:val="18"/>
              </w:rPr>
              <w:t xml:space="preserve">_______________ / </w:t>
            </w:r>
            <w:r w:rsidR="004E0155">
              <w:rPr>
                <w:sz w:val="18"/>
                <w:szCs w:val="18"/>
              </w:rPr>
              <w:t>Чихалов И.С.</w:t>
            </w:r>
          </w:p>
          <w:p w:rsidR="008848A2" w:rsidRPr="001175E9" w:rsidRDefault="008848A2" w:rsidP="00EC207C">
            <w:pPr>
              <w:rPr>
                <w:sz w:val="18"/>
                <w:szCs w:val="18"/>
              </w:rPr>
            </w:pPr>
            <w:r w:rsidRPr="001175E9">
              <w:rPr>
                <w:sz w:val="18"/>
                <w:szCs w:val="18"/>
              </w:rPr>
              <w:t>м.п.</w:t>
            </w:r>
          </w:p>
        </w:tc>
        <w:tc>
          <w:tcPr>
            <w:tcW w:w="4867" w:type="dxa"/>
            <w:gridSpan w:val="3"/>
          </w:tcPr>
          <w:p w:rsidR="008848A2" w:rsidRPr="001175E9" w:rsidRDefault="008848A2" w:rsidP="00EC207C">
            <w:pPr>
              <w:jc w:val="center"/>
              <w:rPr>
                <w:b/>
                <w:sz w:val="18"/>
                <w:szCs w:val="18"/>
              </w:rPr>
            </w:pPr>
            <w:r w:rsidRPr="001175E9">
              <w:rPr>
                <w:b/>
                <w:sz w:val="18"/>
                <w:szCs w:val="18"/>
              </w:rPr>
              <w:t>Собственник</w:t>
            </w:r>
          </w:p>
          <w:p w:rsidR="008848A2" w:rsidRPr="001175E9" w:rsidRDefault="008848A2" w:rsidP="00EC207C">
            <w:pPr>
              <w:jc w:val="center"/>
              <w:rPr>
                <w:sz w:val="18"/>
                <w:szCs w:val="18"/>
              </w:rPr>
            </w:pPr>
          </w:p>
          <w:p w:rsidR="008848A2" w:rsidRPr="001175E9" w:rsidRDefault="008848A2" w:rsidP="00EC207C">
            <w:pPr>
              <w:jc w:val="center"/>
              <w:rPr>
                <w:sz w:val="18"/>
                <w:szCs w:val="18"/>
              </w:rPr>
            </w:pPr>
          </w:p>
          <w:p w:rsidR="008848A2" w:rsidRPr="001175E9" w:rsidRDefault="008848A2" w:rsidP="00EC207C">
            <w:pPr>
              <w:jc w:val="center"/>
              <w:rPr>
                <w:sz w:val="18"/>
                <w:szCs w:val="18"/>
              </w:rPr>
            </w:pPr>
            <w:r w:rsidRPr="001175E9">
              <w:rPr>
                <w:sz w:val="18"/>
                <w:szCs w:val="18"/>
              </w:rPr>
              <w:t>________________ / _______________</w:t>
            </w:r>
            <w:r>
              <w:rPr>
                <w:sz w:val="18"/>
                <w:szCs w:val="18"/>
              </w:rPr>
              <w:t>_________</w:t>
            </w:r>
          </w:p>
        </w:tc>
      </w:tr>
      <w:tr w:rsidR="00C15132" w:rsidRPr="001175E9" w:rsidTr="00C15132">
        <w:trPr>
          <w:gridAfter w:val="1"/>
          <w:wAfter w:w="256" w:type="dxa"/>
          <w:trHeight w:val="47"/>
        </w:trPr>
        <w:tc>
          <w:tcPr>
            <w:tcW w:w="4649" w:type="dxa"/>
            <w:gridSpan w:val="2"/>
          </w:tcPr>
          <w:p w:rsidR="00C15132" w:rsidRPr="001175E9" w:rsidRDefault="00C15132" w:rsidP="00330773">
            <w:pPr>
              <w:rPr>
                <w:sz w:val="18"/>
                <w:szCs w:val="18"/>
              </w:rPr>
            </w:pPr>
          </w:p>
        </w:tc>
        <w:tc>
          <w:tcPr>
            <w:tcW w:w="4666" w:type="dxa"/>
            <w:gridSpan w:val="3"/>
          </w:tcPr>
          <w:p w:rsidR="00C15132" w:rsidRPr="001175E9" w:rsidRDefault="00C15132" w:rsidP="00330773">
            <w:pPr>
              <w:jc w:val="center"/>
              <w:rPr>
                <w:sz w:val="18"/>
                <w:szCs w:val="18"/>
              </w:rPr>
            </w:pPr>
          </w:p>
        </w:tc>
      </w:tr>
      <w:tr w:rsidR="00C15132" w:rsidRPr="001175E9" w:rsidTr="000821C1">
        <w:trPr>
          <w:gridAfter w:val="2"/>
          <w:wAfter w:w="1848" w:type="dxa"/>
          <w:trHeight w:val="89"/>
        </w:trPr>
        <w:tc>
          <w:tcPr>
            <w:tcW w:w="4029" w:type="dxa"/>
          </w:tcPr>
          <w:p w:rsidR="00C15132" w:rsidRPr="001175E9" w:rsidRDefault="00C15132" w:rsidP="00330773">
            <w:pPr>
              <w:pStyle w:val="AAA"/>
              <w:widowControl w:val="0"/>
              <w:spacing w:after="0"/>
              <w:ind w:firstLine="709"/>
              <w:rPr>
                <w:color w:val="auto"/>
                <w:sz w:val="18"/>
                <w:szCs w:val="18"/>
              </w:rPr>
            </w:pPr>
          </w:p>
        </w:tc>
        <w:tc>
          <w:tcPr>
            <w:tcW w:w="3694" w:type="dxa"/>
            <w:gridSpan w:val="3"/>
          </w:tcPr>
          <w:p w:rsidR="00C15132" w:rsidRPr="001175E9" w:rsidRDefault="00C15132" w:rsidP="005B03D7">
            <w:pPr>
              <w:pStyle w:val="af6"/>
              <w:rPr>
                <w:sz w:val="18"/>
                <w:szCs w:val="18"/>
              </w:rPr>
            </w:pPr>
          </w:p>
        </w:tc>
      </w:tr>
    </w:tbl>
    <w:p w:rsidR="00C15132" w:rsidRPr="001175E9" w:rsidRDefault="00C15132" w:rsidP="005B03D7">
      <w:pPr>
        <w:widowControl w:val="0"/>
        <w:ind w:right="-1"/>
        <w:outlineLvl w:val="0"/>
        <w:rPr>
          <w:b/>
          <w:sz w:val="18"/>
          <w:szCs w:val="18"/>
        </w:rPr>
      </w:pPr>
    </w:p>
    <w:p w:rsidR="00C15132" w:rsidRDefault="00C15132" w:rsidP="00C15132">
      <w:pPr>
        <w:widowControl w:val="0"/>
        <w:ind w:left="397" w:right="397"/>
        <w:jc w:val="center"/>
        <w:rPr>
          <w:b/>
          <w:sz w:val="18"/>
          <w:szCs w:val="18"/>
        </w:rPr>
      </w:pPr>
      <w:r w:rsidRPr="001175E9">
        <w:rPr>
          <w:b/>
          <w:bCs/>
          <w:sz w:val="18"/>
          <w:szCs w:val="18"/>
        </w:rPr>
        <w:t>Порядок</w:t>
      </w:r>
      <w:r w:rsidRPr="00C15132">
        <w:rPr>
          <w:b/>
          <w:sz w:val="18"/>
          <w:szCs w:val="18"/>
        </w:rPr>
        <w:t xml:space="preserve"> </w:t>
      </w:r>
      <w:r w:rsidRPr="001175E9">
        <w:rPr>
          <w:b/>
          <w:sz w:val="18"/>
          <w:szCs w:val="18"/>
        </w:rPr>
        <w:t>изменения размера платы за коммунальные услуги</w:t>
      </w:r>
      <w:r w:rsidRPr="001175E9">
        <w:rPr>
          <w:b/>
          <w:bCs/>
          <w:sz w:val="18"/>
          <w:szCs w:val="18"/>
        </w:rPr>
        <w:t xml:space="preserve"> </w:t>
      </w:r>
      <w:r w:rsidRPr="001175E9">
        <w:rPr>
          <w:b/>
          <w:sz w:val="18"/>
          <w:szCs w:val="18"/>
        </w:rPr>
        <w:t>при предоставлении услуг ненадлежащего качества и (или) с перерывами, превышающими установленную продолжительность</w:t>
      </w:r>
      <w:r w:rsidRPr="001175E9">
        <w:rPr>
          <w:rStyle w:val="aff"/>
          <w:b/>
          <w:sz w:val="18"/>
          <w:szCs w:val="18"/>
        </w:rPr>
        <w:footnoteReference w:id="2"/>
      </w:r>
    </w:p>
    <w:p w:rsidR="00C15132" w:rsidRPr="001175E9" w:rsidRDefault="00C15132" w:rsidP="00C15132">
      <w:pPr>
        <w:widowControl w:val="0"/>
        <w:ind w:left="397" w:right="397"/>
        <w:jc w:val="center"/>
        <w:outlineLvl w:val="0"/>
        <w:rPr>
          <w:b/>
          <w:bCs/>
          <w:sz w:val="18"/>
          <w:szCs w:val="18"/>
        </w:rPr>
      </w:pPr>
    </w:p>
    <w:tbl>
      <w:tblPr>
        <w:tblpPr w:leftFromText="180" w:rightFromText="180" w:vertAnchor="text" w:horzAnchor="margin" w:tblpY="204"/>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2"/>
        <w:gridCol w:w="2835"/>
        <w:gridCol w:w="3827"/>
      </w:tblGrid>
      <w:tr w:rsidR="00C15132" w:rsidRPr="001175E9" w:rsidTr="00C15132">
        <w:tc>
          <w:tcPr>
            <w:tcW w:w="2882" w:type="dxa"/>
            <w:vAlign w:val="center"/>
          </w:tcPr>
          <w:p w:rsidR="00C15132" w:rsidRPr="001175E9" w:rsidRDefault="00C15132" w:rsidP="00C15132">
            <w:pPr>
              <w:widowControl w:val="0"/>
              <w:jc w:val="center"/>
              <w:rPr>
                <w:sz w:val="18"/>
                <w:szCs w:val="18"/>
              </w:rPr>
            </w:pPr>
            <w:r w:rsidRPr="001175E9">
              <w:rPr>
                <w:b/>
                <w:sz w:val="18"/>
                <w:szCs w:val="18"/>
              </w:rPr>
              <w:t>Требования к качеству коммунальных услуг</w:t>
            </w:r>
          </w:p>
        </w:tc>
        <w:tc>
          <w:tcPr>
            <w:tcW w:w="2835" w:type="dxa"/>
            <w:vAlign w:val="center"/>
          </w:tcPr>
          <w:p w:rsidR="00C15132" w:rsidRPr="001175E9" w:rsidRDefault="00C15132" w:rsidP="00C15132">
            <w:pPr>
              <w:widowControl w:val="0"/>
              <w:jc w:val="center"/>
              <w:rPr>
                <w:sz w:val="18"/>
                <w:szCs w:val="18"/>
              </w:rPr>
            </w:pPr>
            <w:r w:rsidRPr="001175E9">
              <w:rPr>
                <w:b/>
                <w:sz w:val="18"/>
                <w:szCs w:val="18"/>
              </w:rPr>
              <w:t>Допустимая продолжительность перерывов или предоставления коммунальных услуг ненадлежащего качества</w:t>
            </w:r>
          </w:p>
        </w:tc>
        <w:tc>
          <w:tcPr>
            <w:tcW w:w="3827" w:type="dxa"/>
            <w:vAlign w:val="center"/>
          </w:tcPr>
          <w:p w:rsidR="00C15132" w:rsidRPr="001175E9" w:rsidRDefault="00C15132" w:rsidP="00C15132">
            <w:pPr>
              <w:widowControl w:val="0"/>
              <w:jc w:val="center"/>
              <w:rPr>
                <w:sz w:val="18"/>
                <w:szCs w:val="18"/>
              </w:rPr>
            </w:pPr>
            <w:r w:rsidRPr="001175E9">
              <w:rPr>
                <w:b/>
                <w:sz w:val="18"/>
                <w:szCs w:val="18"/>
              </w:rPr>
              <w:t>Условия изменения размера платы за коммунальные услуги ненадлежащего качества</w:t>
            </w:r>
          </w:p>
        </w:tc>
      </w:tr>
      <w:tr w:rsidR="00C15132" w:rsidRPr="001175E9" w:rsidTr="00C15132">
        <w:tc>
          <w:tcPr>
            <w:tcW w:w="9544" w:type="dxa"/>
            <w:gridSpan w:val="3"/>
          </w:tcPr>
          <w:p w:rsidR="00C15132" w:rsidRPr="001175E9" w:rsidRDefault="00C15132" w:rsidP="00C15132">
            <w:pPr>
              <w:widowControl w:val="0"/>
              <w:jc w:val="center"/>
              <w:rPr>
                <w:sz w:val="18"/>
                <w:szCs w:val="18"/>
              </w:rPr>
            </w:pPr>
            <w:r w:rsidRPr="001175E9">
              <w:rPr>
                <w:b/>
                <w:bCs/>
                <w:sz w:val="18"/>
                <w:szCs w:val="18"/>
              </w:rPr>
              <w:t>1. Холодное водоснабжение</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1.1. Бесперебойное круглосуточное водоснабжение в течение года</w:t>
            </w:r>
          </w:p>
        </w:tc>
        <w:tc>
          <w:tcPr>
            <w:tcW w:w="2835" w:type="dxa"/>
          </w:tcPr>
          <w:p w:rsidR="00C15132" w:rsidRPr="001175E9" w:rsidRDefault="00C15132" w:rsidP="00C15132">
            <w:pPr>
              <w:widowControl w:val="0"/>
              <w:rPr>
                <w:sz w:val="18"/>
                <w:szCs w:val="18"/>
              </w:rPr>
            </w:pPr>
            <w:r w:rsidRPr="001175E9">
              <w:rPr>
                <w:sz w:val="18"/>
                <w:szCs w:val="18"/>
              </w:rPr>
              <w:t>допустимая продолжительность перерыва подачи холодной воды:</w:t>
            </w:r>
          </w:p>
          <w:p w:rsidR="00C15132" w:rsidRPr="001175E9" w:rsidRDefault="00C15132" w:rsidP="00C15132">
            <w:pPr>
              <w:widowControl w:val="0"/>
              <w:rPr>
                <w:sz w:val="18"/>
                <w:szCs w:val="18"/>
              </w:rPr>
            </w:pPr>
            <w:r w:rsidRPr="001175E9">
              <w:rPr>
                <w:sz w:val="18"/>
                <w:szCs w:val="18"/>
              </w:rPr>
              <w:t>а) 8 часа (суммарно) в течение одного месяца;</w:t>
            </w:r>
          </w:p>
          <w:p w:rsidR="00C15132" w:rsidRPr="001175E9" w:rsidRDefault="00C15132" w:rsidP="00C15132">
            <w:pPr>
              <w:widowControl w:val="0"/>
              <w:rPr>
                <w:sz w:val="18"/>
                <w:szCs w:val="18"/>
              </w:rPr>
            </w:pPr>
            <w:r w:rsidRPr="001175E9">
              <w:rPr>
                <w:sz w:val="18"/>
                <w:szCs w:val="18"/>
              </w:rPr>
              <w:t>б) 4 часа единовременно, а при аварии тупиковой магистрали – 24 часа</w:t>
            </w:r>
          </w:p>
        </w:tc>
        <w:tc>
          <w:tcPr>
            <w:tcW w:w="3827" w:type="dxa"/>
          </w:tcPr>
          <w:p w:rsidR="00C15132" w:rsidRPr="001175E9" w:rsidRDefault="00C15132" w:rsidP="00C15132">
            <w:pPr>
              <w:widowControl w:val="0"/>
              <w:rPr>
                <w:sz w:val="18"/>
                <w:szCs w:val="18"/>
              </w:rPr>
            </w:pPr>
            <w:r w:rsidRPr="001175E9">
              <w:rPr>
                <w:sz w:val="18"/>
                <w:szCs w:val="18"/>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1.2. Постоянное соответствие состава и свойств воды действующим санитарным нормам и правилам:</w:t>
            </w:r>
          </w:p>
          <w:p w:rsidR="00C15132" w:rsidRPr="001175E9" w:rsidRDefault="00C15132" w:rsidP="00C15132">
            <w:pPr>
              <w:widowControl w:val="0"/>
              <w:rPr>
                <w:sz w:val="18"/>
                <w:szCs w:val="18"/>
              </w:rPr>
            </w:pPr>
            <w:r w:rsidRPr="001175E9">
              <w:rPr>
                <w:sz w:val="18"/>
                <w:szCs w:val="18"/>
              </w:rPr>
              <w:t>нарушение качества не допускается</w:t>
            </w:r>
          </w:p>
        </w:tc>
        <w:tc>
          <w:tcPr>
            <w:tcW w:w="2835" w:type="dxa"/>
          </w:tcPr>
          <w:p w:rsidR="00C15132" w:rsidRPr="001175E9" w:rsidRDefault="00C15132" w:rsidP="00C15132">
            <w:pPr>
              <w:widowControl w:val="0"/>
              <w:rPr>
                <w:sz w:val="18"/>
                <w:szCs w:val="18"/>
              </w:rPr>
            </w:pPr>
            <w:r w:rsidRPr="001175E9">
              <w:rPr>
                <w:sz w:val="18"/>
                <w:szCs w:val="18"/>
              </w:rPr>
              <w:t>отклонение состава и свойств холодной воды от действующих санитарных норм и правил не допускается</w:t>
            </w:r>
          </w:p>
        </w:tc>
        <w:tc>
          <w:tcPr>
            <w:tcW w:w="3827" w:type="dxa"/>
          </w:tcPr>
          <w:p w:rsidR="00C15132" w:rsidRPr="001175E9" w:rsidRDefault="00C15132" w:rsidP="00C15132">
            <w:pPr>
              <w:widowControl w:val="0"/>
              <w:rPr>
                <w:sz w:val="18"/>
                <w:szCs w:val="18"/>
              </w:rPr>
            </w:pPr>
            <w:r w:rsidRPr="001175E9">
              <w:rPr>
                <w:sz w:val="18"/>
                <w:szCs w:val="18"/>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1.3. Давление в системе холодного водоснабжения в точке разбора:</w:t>
            </w:r>
          </w:p>
          <w:p w:rsidR="00C15132" w:rsidRPr="001175E9" w:rsidRDefault="00C15132" w:rsidP="00C15132">
            <w:pPr>
              <w:widowControl w:val="0"/>
              <w:rPr>
                <w:sz w:val="18"/>
                <w:szCs w:val="18"/>
              </w:rPr>
            </w:pPr>
            <w:r w:rsidRPr="001175E9">
              <w:rPr>
                <w:sz w:val="18"/>
                <w:szCs w:val="18"/>
              </w:rPr>
              <w:t>а) в многоквартирных домах и жилых домах:</w:t>
            </w:r>
          </w:p>
          <w:p w:rsidR="00C15132" w:rsidRPr="001175E9" w:rsidRDefault="00C15132" w:rsidP="00C15132">
            <w:pPr>
              <w:widowControl w:val="0"/>
              <w:rPr>
                <w:sz w:val="18"/>
                <w:szCs w:val="18"/>
              </w:rPr>
            </w:pPr>
            <w:r w:rsidRPr="001175E9">
              <w:rPr>
                <w:sz w:val="18"/>
                <w:szCs w:val="18"/>
              </w:rPr>
              <w:t>- не менее 0,03 МПа (0,3 кгс/кв. см);</w:t>
            </w:r>
          </w:p>
          <w:p w:rsidR="00C15132" w:rsidRPr="001175E9" w:rsidRDefault="00C15132" w:rsidP="00C15132">
            <w:pPr>
              <w:widowControl w:val="0"/>
              <w:rPr>
                <w:sz w:val="18"/>
                <w:szCs w:val="18"/>
              </w:rPr>
            </w:pPr>
            <w:r w:rsidRPr="001175E9">
              <w:rPr>
                <w:sz w:val="18"/>
                <w:szCs w:val="18"/>
              </w:rPr>
              <w:t>- не более 0,6 МПа (6 кгс/кв. см);</w:t>
            </w:r>
          </w:p>
          <w:p w:rsidR="00C15132" w:rsidRPr="001175E9" w:rsidRDefault="00C15132" w:rsidP="00C15132">
            <w:pPr>
              <w:widowControl w:val="0"/>
              <w:rPr>
                <w:sz w:val="18"/>
                <w:szCs w:val="18"/>
              </w:rPr>
            </w:pPr>
            <w:r w:rsidRPr="001175E9">
              <w:rPr>
                <w:sz w:val="18"/>
                <w:szCs w:val="18"/>
              </w:rPr>
              <w:t>б) у водоразборных колонок - не менее 0,1 МПа (1 кгс/кв. см)</w:t>
            </w:r>
          </w:p>
        </w:tc>
        <w:tc>
          <w:tcPr>
            <w:tcW w:w="2835" w:type="dxa"/>
          </w:tcPr>
          <w:p w:rsidR="00C15132" w:rsidRPr="001175E9" w:rsidRDefault="00C15132" w:rsidP="00C15132">
            <w:pPr>
              <w:widowControl w:val="0"/>
              <w:rPr>
                <w:sz w:val="18"/>
                <w:szCs w:val="18"/>
              </w:rPr>
            </w:pPr>
            <w:r w:rsidRPr="001175E9">
              <w:rPr>
                <w:sz w:val="18"/>
                <w:szCs w:val="18"/>
              </w:rPr>
              <w:t>отклонение давления не допускается</w:t>
            </w:r>
          </w:p>
        </w:tc>
        <w:tc>
          <w:tcPr>
            <w:tcW w:w="3827" w:type="dxa"/>
          </w:tcPr>
          <w:p w:rsidR="00C15132" w:rsidRPr="001175E9" w:rsidRDefault="00C15132" w:rsidP="00C15132">
            <w:pPr>
              <w:widowControl w:val="0"/>
              <w:rPr>
                <w:sz w:val="18"/>
                <w:szCs w:val="18"/>
              </w:rPr>
            </w:pPr>
            <w:r w:rsidRPr="001175E9">
              <w:rPr>
                <w:sz w:val="18"/>
                <w:szCs w:val="18"/>
              </w:rPr>
              <w:t>за каждый час (суммарно за расчетный период) периода подачи воды:</w:t>
            </w:r>
          </w:p>
          <w:p w:rsidR="00C15132" w:rsidRPr="001175E9" w:rsidRDefault="00C15132" w:rsidP="00C15132">
            <w:pPr>
              <w:widowControl w:val="0"/>
              <w:rPr>
                <w:sz w:val="18"/>
                <w:szCs w:val="18"/>
              </w:rPr>
            </w:pPr>
            <w:r w:rsidRPr="001175E9">
              <w:rPr>
                <w:sz w:val="18"/>
                <w:szCs w:val="18"/>
              </w:rPr>
              <w:t>а) при давлении, отличающемся от установленного до 25%, размер ежемесячной платы снижается на 0,1%;</w:t>
            </w:r>
          </w:p>
          <w:p w:rsidR="00C15132" w:rsidRPr="001175E9" w:rsidRDefault="00C15132" w:rsidP="00C15132">
            <w:pPr>
              <w:widowControl w:val="0"/>
              <w:rPr>
                <w:sz w:val="18"/>
                <w:szCs w:val="18"/>
              </w:rPr>
            </w:pPr>
            <w:r w:rsidRPr="001175E9">
              <w:rPr>
                <w:sz w:val="18"/>
                <w:szCs w:val="18"/>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C15132" w:rsidRPr="001175E9" w:rsidTr="00C15132">
        <w:trPr>
          <w:trHeight w:val="286"/>
        </w:trPr>
        <w:tc>
          <w:tcPr>
            <w:tcW w:w="9544" w:type="dxa"/>
            <w:gridSpan w:val="3"/>
            <w:vAlign w:val="center"/>
          </w:tcPr>
          <w:p w:rsidR="00C15132" w:rsidRPr="001175E9" w:rsidRDefault="00C15132" w:rsidP="00C15132">
            <w:pPr>
              <w:widowControl w:val="0"/>
              <w:jc w:val="center"/>
              <w:rPr>
                <w:sz w:val="18"/>
                <w:szCs w:val="18"/>
              </w:rPr>
            </w:pPr>
            <w:r w:rsidRPr="001175E9">
              <w:rPr>
                <w:b/>
                <w:bCs/>
                <w:sz w:val="18"/>
                <w:szCs w:val="18"/>
              </w:rPr>
              <w:t>2. Горячее водоснабжение</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2.2. Обеспечение</w:t>
            </w:r>
          </w:p>
          <w:p w:rsidR="00C15132" w:rsidRPr="001175E9" w:rsidRDefault="00C15132" w:rsidP="00C15132">
            <w:pPr>
              <w:widowControl w:val="0"/>
              <w:rPr>
                <w:sz w:val="18"/>
                <w:szCs w:val="18"/>
              </w:rPr>
            </w:pPr>
            <w:r w:rsidRPr="001175E9">
              <w:rPr>
                <w:sz w:val="18"/>
                <w:szCs w:val="18"/>
              </w:rPr>
              <w:t>температуру горячей воды в точке разбора для закрытой системы централизованного теплоснабжения:</w:t>
            </w:r>
          </w:p>
          <w:p w:rsidR="00C15132" w:rsidRPr="001175E9" w:rsidRDefault="00C15132" w:rsidP="00C15132">
            <w:pPr>
              <w:widowControl w:val="0"/>
              <w:rPr>
                <w:sz w:val="18"/>
                <w:szCs w:val="18"/>
              </w:rPr>
            </w:pPr>
            <w:r w:rsidRPr="001175E9">
              <w:rPr>
                <w:sz w:val="18"/>
                <w:szCs w:val="18"/>
              </w:rPr>
              <w:t>а) не менее 50</w:t>
            </w:r>
            <w:r w:rsidRPr="001175E9">
              <w:rPr>
                <w:sz w:val="18"/>
                <w:szCs w:val="18"/>
                <w:vertAlign w:val="superscript"/>
              </w:rPr>
              <w:t>о</w:t>
            </w:r>
            <w:r w:rsidRPr="001175E9">
              <w:rPr>
                <w:sz w:val="18"/>
                <w:szCs w:val="18"/>
              </w:rPr>
              <w:t>С;</w:t>
            </w:r>
          </w:p>
          <w:p w:rsidR="00C15132" w:rsidRPr="001175E9" w:rsidRDefault="00C15132" w:rsidP="00C15132">
            <w:pPr>
              <w:widowControl w:val="0"/>
              <w:rPr>
                <w:sz w:val="18"/>
                <w:szCs w:val="18"/>
              </w:rPr>
            </w:pPr>
            <w:r w:rsidRPr="001175E9">
              <w:rPr>
                <w:sz w:val="18"/>
                <w:szCs w:val="18"/>
              </w:rPr>
              <w:t>в) не более 75</w:t>
            </w:r>
            <w:r w:rsidRPr="001175E9">
              <w:rPr>
                <w:sz w:val="18"/>
                <w:szCs w:val="18"/>
                <w:vertAlign w:val="superscript"/>
              </w:rPr>
              <w:t>о</w:t>
            </w:r>
            <w:r w:rsidRPr="001175E9">
              <w:rPr>
                <w:sz w:val="18"/>
                <w:szCs w:val="18"/>
              </w:rPr>
              <w:t>С (для любых систем теплоснабжения)</w:t>
            </w:r>
          </w:p>
        </w:tc>
        <w:tc>
          <w:tcPr>
            <w:tcW w:w="2835" w:type="dxa"/>
          </w:tcPr>
          <w:p w:rsidR="00C15132" w:rsidRPr="001175E9" w:rsidRDefault="00C15132" w:rsidP="00C15132">
            <w:pPr>
              <w:widowControl w:val="0"/>
              <w:rPr>
                <w:sz w:val="18"/>
                <w:szCs w:val="18"/>
              </w:rPr>
            </w:pPr>
            <w:r w:rsidRPr="001175E9">
              <w:rPr>
                <w:sz w:val="18"/>
                <w:szCs w:val="18"/>
              </w:rPr>
              <w:t>допустимое отклонение температуры горячей воды в точке разбора:</w:t>
            </w:r>
          </w:p>
          <w:p w:rsidR="00C15132" w:rsidRPr="001175E9" w:rsidRDefault="00C15132" w:rsidP="00C15132">
            <w:pPr>
              <w:widowControl w:val="0"/>
              <w:rPr>
                <w:sz w:val="18"/>
                <w:szCs w:val="18"/>
              </w:rPr>
            </w:pPr>
            <w:r w:rsidRPr="001175E9">
              <w:rPr>
                <w:sz w:val="18"/>
                <w:szCs w:val="18"/>
              </w:rPr>
              <w:t>а) в ночное время (с 23 до 6 часов) не более чем на 5</w:t>
            </w:r>
            <w:r w:rsidRPr="001175E9">
              <w:rPr>
                <w:sz w:val="18"/>
                <w:szCs w:val="18"/>
                <w:vertAlign w:val="superscript"/>
              </w:rPr>
              <w:t>о</w:t>
            </w:r>
            <w:r w:rsidRPr="001175E9">
              <w:rPr>
                <w:sz w:val="18"/>
                <w:szCs w:val="18"/>
              </w:rPr>
              <w:t>С;</w:t>
            </w:r>
          </w:p>
          <w:p w:rsidR="00C15132" w:rsidRPr="001175E9" w:rsidRDefault="00C15132" w:rsidP="00C15132">
            <w:pPr>
              <w:widowControl w:val="0"/>
              <w:rPr>
                <w:sz w:val="18"/>
                <w:szCs w:val="18"/>
              </w:rPr>
            </w:pPr>
            <w:r w:rsidRPr="001175E9">
              <w:rPr>
                <w:sz w:val="18"/>
                <w:szCs w:val="18"/>
              </w:rPr>
              <w:t>б) в дневное время (с 6 до 23 часов) не более чем на 3</w:t>
            </w:r>
            <w:r w:rsidRPr="001175E9">
              <w:rPr>
                <w:sz w:val="18"/>
                <w:szCs w:val="18"/>
                <w:vertAlign w:val="superscript"/>
              </w:rPr>
              <w:t>о</w:t>
            </w:r>
            <w:r w:rsidRPr="001175E9">
              <w:rPr>
                <w:sz w:val="18"/>
                <w:szCs w:val="18"/>
              </w:rPr>
              <w:t>С</w:t>
            </w:r>
          </w:p>
        </w:tc>
        <w:tc>
          <w:tcPr>
            <w:tcW w:w="3827" w:type="dxa"/>
          </w:tcPr>
          <w:p w:rsidR="00C15132" w:rsidRPr="001175E9" w:rsidRDefault="00C15132" w:rsidP="00C15132">
            <w:pPr>
              <w:widowControl w:val="0"/>
              <w:rPr>
                <w:sz w:val="18"/>
                <w:szCs w:val="18"/>
              </w:rPr>
            </w:pPr>
            <w:r w:rsidRPr="001175E9">
              <w:rPr>
                <w:sz w:val="18"/>
                <w:szCs w:val="18"/>
              </w:rPr>
              <w:t>а) за каждые 3</w:t>
            </w:r>
            <w:r w:rsidRPr="001175E9">
              <w:rPr>
                <w:sz w:val="18"/>
                <w:szCs w:val="18"/>
                <w:vertAlign w:val="superscript"/>
              </w:rPr>
              <w:t>0</w:t>
            </w:r>
            <w:r w:rsidRPr="001175E9">
              <w:rPr>
                <w:sz w:val="18"/>
                <w:szCs w:val="18"/>
              </w:rPr>
              <w:t>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C15132" w:rsidRPr="001175E9" w:rsidRDefault="00C15132" w:rsidP="00C15132">
            <w:pPr>
              <w:widowControl w:val="0"/>
              <w:rPr>
                <w:sz w:val="18"/>
                <w:szCs w:val="18"/>
              </w:rPr>
            </w:pPr>
            <w:r w:rsidRPr="001175E9">
              <w:rPr>
                <w:sz w:val="18"/>
                <w:szCs w:val="18"/>
              </w:rPr>
              <w:t>б) при снижении температуры горячей воды ниже 40°С - оплата потребленной воды производится по тарифу за холодную воду</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2.3. Постоянное соответствие состава и свойств горячей воды действующим санитарным нормам и правилам</w:t>
            </w:r>
          </w:p>
        </w:tc>
        <w:tc>
          <w:tcPr>
            <w:tcW w:w="2835" w:type="dxa"/>
          </w:tcPr>
          <w:p w:rsidR="00C15132" w:rsidRPr="001175E9" w:rsidRDefault="00C15132" w:rsidP="00C15132">
            <w:pPr>
              <w:widowControl w:val="0"/>
              <w:rPr>
                <w:sz w:val="18"/>
                <w:szCs w:val="18"/>
              </w:rPr>
            </w:pPr>
            <w:r w:rsidRPr="001175E9">
              <w:rPr>
                <w:sz w:val="18"/>
                <w:szCs w:val="18"/>
              </w:rPr>
              <w:t>отклонение состава и свойств горячей воды от действующих санитарных норм и правил не допускается</w:t>
            </w:r>
          </w:p>
        </w:tc>
        <w:tc>
          <w:tcPr>
            <w:tcW w:w="3827" w:type="dxa"/>
          </w:tcPr>
          <w:p w:rsidR="00C15132" w:rsidRPr="001175E9" w:rsidRDefault="00C15132" w:rsidP="00C15132">
            <w:pPr>
              <w:widowControl w:val="0"/>
              <w:rPr>
                <w:sz w:val="18"/>
                <w:szCs w:val="18"/>
              </w:rPr>
            </w:pPr>
            <w:r w:rsidRPr="001175E9">
              <w:rPr>
                <w:sz w:val="18"/>
                <w:szCs w:val="18"/>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p w:rsidR="00C15132" w:rsidRPr="001175E9" w:rsidRDefault="00C15132" w:rsidP="00C15132">
            <w:pPr>
              <w:widowControl w:val="0"/>
              <w:rPr>
                <w:sz w:val="18"/>
                <w:szCs w:val="18"/>
              </w:rPr>
            </w:pP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2.4. Давление в системе горячего водоснабжения в точке разбора:</w:t>
            </w:r>
          </w:p>
          <w:p w:rsidR="00C15132" w:rsidRPr="001175E9" w:rsidRDefault="00C15132" w:rsidP="00C15132">
            <w:pPr>
              <w:widowControl w:val="0"/>
              <w:rPr>
                <w:sz w:val="18"/>
                <w:szCs w:val="18"/>
              </w:rPr>
            </w:pPr>
            <w:r w:rsidRPr="001175E9">
              <w:rPr>
                <w:sz w:val="18"/>
                <w:szCs w:val="18"/>
              </w:rPr>
              <w:t>- не менее 0,03 МПа (0,3 кгс/кв.см);</w:t>
            </w:r>
          </w:p>
          <w:p w:rsidR="00C15132" w:rsidRPr="001175E9" w:rsidRDefault="00C15132" w:rsidP="00C15132">
            <w:pPr>
              <w:widowControl w:val="0"/>
              <w:rPr>
                <w:sz w:val="18"/>
                <w:szCs w:val="18"/>
              </w:rPr>
            </w:pPr>
            <w:r w:rsidRPr="001175E9">
              <w:rPr>
                <w:sz w:val="18"/>
                <w:szCs w:val="18"/>
              </w:rPr>
              <w:t>- не более 0,45 МПа (4,5 кгс/кв.см)</w:t>
            </w:r>
          </w:p>
        </w:tc>
        <w:tc>
          <w:tcPr>
            <w:tcW w:w="2835" w:type="dxa"/>
          </w:tcPr>
          <w:p w:rsidR="00C15132" w:rsidRPr="001175E9" w:rsidRDefault="00C15132" w:rsidP="00C15132">
            <w:pPr>
              <w:widowControl w:val="0"/>
              <w:rPr>
                <w:sz w:val="18"/>
                <w:szCs w:val="18"/>
              </w:rPr>
            </w:pPr>
            <w:r w:rsidRPr="001175E9">
              <w:rPr>
                <w:sz w:val="18"/>
                <w:szCs w:val="18"/>
              </w:rPr>
              <w:t>отклонение давления не допускается</w:t>
            </w:r>
          </w:p>
        </w:tc>
        <w:tc>
          <w:tcPr>
            <w:tcW w:w="3827" w:type="dxa"/>
          </w:tcPr>
          <w:p w:rsidR="00C15132" w:rsidRPr="001175E9" w:rsidRDefault="00C15132" w:rsidP="00C15132">
            <w:pPr>
              <w:widowControl w:val="0"/>
              <w:rPr>
                <w:sz w:val="18"/>
                <w:szCs w:val="18"/>
              </w:rPr>
            </w:pPr>
            <w:r w:rsidRPr="001175E9">
              <w:rPr>
                <w:sz w:val="18"/>
                <w:szCs w:val="18"/>
              </w:rPr>
              <w:t>за каждый час (суммарно за расчетный период) периода подачи воды:</w:t>
            </w:r>
          </w:p>
          <w:p w:rsidR="00C15132" w:rsidRPr="001175E9" w:rsidRDefault="00C15132" w:rsidP="00C15132">
            <w:pPr>
              <w:widowControl w:val="0"/>
              <w:rPr>
                <w:sz w:val="18"/>
                <w:szCs w:val="18"/>
              </w:rPr>
            </w:pPr>
            <w:r w:rsidRPr="001175E9">
              <w:rPr>
                <w:sz w:val="18"/>
                <w:szCs w:val="18"/>
              </w:rPr>
              <w:t>а) при давлении, отличающимся от установленного до 25%, размер ежемесячной платы снижается на 0,1%;</w:t>
            </w:r>
          </w:p>
          <w:p w:rsidR="00C15132" w:rsidRPr="001175E9" w:rsidRDefault="00C15132" w:rsidP="00C15132">
            <w:pPr>
              <w:widowControl w:val="0"/>
              <w:rPr>
                <w:sz w:val="18"/>
                <w:szCs w:val="18"/>
              </w:rPr>
            </w:pPr>
            <w:r w:rsidRPr="001175E9">
              <w:rPr>
                <w:sz w:val="18"/>
                <w:szCs w:val="18"/>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C15132" w:rsidRPr="001175E9" w:rsidTr="00C15132">
        <w:tc>
          <w:tcPr>
            <w:tcW w:w="9544" w:type="dxa"/>
            <w:gridSpan w:val="3"/>
          </w:tcPr>
          <w:p w:rsidR="00C15132" w:rsidRPr="001175E9" w:rsidRDefault="00C15132" w:rsidP="00C15132">
            <w:pPr>
              <w:widowControl w:val="0"/>
              <w:jc w:val="center"/>
              <w:rPr>
                <w:sz w:val="18"/>
                <w:szCs w:val="18"/>
              </w:rPr>
            </w:pPr>
            <w:r w:rsidRPr="001175E9">
              <w:rPr>
                <w:b/>
                <w:bCs/>
                <w:sz w:val="18"/>
                <w:szCs w:val="18"/>
              </w:rPr>
              <w:t>3. Водоотведение</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 xml:space="preserve">3.1. Бесперебойное </w:t>
            </w:r>
            <w:r w:rsidRPr="001175E9">
              <w:rPr>
                <w:sz w:val="18"/>
                <w:szCs w:val="18"/>
              </w:rPr>
              <w:lastRenderedPageBreak/>
              <w:t>круглосуточное водоотведение в течение года</w:t>
            </w:r>
          </w:p>
        </w:tc>
        <w:tc>
          <w:tcPr>
            <w:tcW w:w="2835" w:type="dxa"/>
          </w:tcPr>
          <w:p w:rsidR="00C15132" w:rsidRPr="001175E9" w:rsidRDefault="00C15132" w:rsidP="00C15132">
            <w:pPr>
              <w:widowControl w:val="0"/>
              <w:rPr>
                <w:sz w:val="18"/>
                <w:szCs w:val="18"/>
              </w:rPr>
            </w:pPr>
            <w:r w:rsidRPr="001175E9">
              <w:rPr>
                <w:sz w:val="18"/>
                <w:szCs w:val="18"/>
              </w:rPr>
              <w:lastRenderedPageBreak/>
              <w:t xml:space="preserve">допустимая продолжительность </w:t>
            </w:r>
            <w:r w:rsidRPr="001175E9">
              <w:rPr>
                <w:sz w:val="18"/>
                <w:szCs w:val="18"/>
              </w:rPr>
              <w:lastRenderedPageBreak/>
              <w:t>перерыва водоотведения:</w:t>
            </w:r>
          </w:p>
          <w:p w:rsidR="00C15132" w:rsidRPr="001175E9" w:rsidRDefault="00C15132" w:rsidP="00C15132">
            <w:pPr>
              <w:widowControl w:val="0"/>
              <w:rPr>
                <w:sz w:val="18"/>
                <w:szCs w:val="18"/>
              </w:rPr>
            </w:pPr>
            <w:r w:rsidRPr="001175E9">
              <w:rPr>
                <w:sz w:val="18"/>
                <w:szCs w:val="18"/>
              </w:rPr>
              <w:t xml:space="preserve">а) не более 8 часов (суммарно) в течение одного месяца </w:t>
            </w:r>
          </w:p>
          <w:p w:rsidR="00C15132" w:rsidRPr="001175E9" w:rsidRDefault="00C15132" w:rsidP="00C15132">
            <w:pPr>
              <w:widowControl w:val="0"/>
              <w:rPr>
                <w:sz w:val="18"/>
                <w:szCs w:val="18"/>
              </w:rPr>
            </w:pPr>
            <w:r w:rsidRPr="001175E9">
              <w:rPr>
                <w:sz w:val="18"/>
                <w:szCs w:val="18"/>
              </w:rPr>
              <w:t>б) 4 часа единовременно (в том числе при аварии)</w:t>
            </w:r>
          </w:p>
        </w:tc>
        <w:tc>
          <w:tcPr>
            <w:tcW w:w="3827" w:type="dxa"/>
          </w:tcPr>
          <w:p w:rsidR="00C15132" w:rsidRPr="001175E9" w:rsidRDefault="00C15132" w:rsidP="00C15132">
            <w:pPr>
              <w:widowControl w:val="0"/>
              <w:rPr>
                <w:sz w:val="18"/>
                <w:szCs w:val="18"/>
              </w:rPr>
            </w:pPr>
            <w:r w:rsidRPr="001175E9">
              <w:rPr>
                <w:sz w:val="18"/>
                <w:szCs w:val="18"/>
              </w:rPr>
              <w:lastRenderedPageBreak/>
              <w:t xml:space="preserve">за каждый час, превышающий (суммарно за </w:t>
            </w:r>
            <w:r w:rsidRPr="001175E9">
              <w:rPr>
                <w:sz w:val="18"/>
                <w:szCs w:val="18"/>
              </w:rPr>
              <w:lastRenderedPageBreak/>
              <w:t>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15132" w:rsidRPr="001175E9" w:rsidTr="00C15132">
        <w:tc>
          <w:tcPr>
            <w:tcW w:w="9544" w:type="dxa"/>
            <w:gridSpan w:val="3"/>
          </w:tcPr>
          <w:p w:rsidR="00C15132" w:rsidRPr="001175E9" w:rsidRDefault="00C15132" w:rsidP="00C15132">
            <w:pPr>
              <w:widowControl w:val="0"/>
              <w:jc w:val="center"/>
              <w:rPr>
                <w:sz w:val="18"/>
                <w:szCs w:val="18"/>
              </w:rPr>
            </w:pPr>
            <w:r w:rsidRPr="001175E9">
              <w:rPr>
                <w:b/>
                <w:bCs/>
                <w:sz w:val="18"/>
                <w:szCs w:val="18"/>
              </w:rPr>
              <w:lastRenderedPageBreak/>
              <w:t>4. Электроснабжение</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4.1. Бесперебойное круглосуточное электроснабжение в течение года</w:t>
            </w:r>
          </w:p>
        </w:tc>
        <w:tc>
          <w:tcPr>
            <w:tcW w:w="2835" w:type="dxa"/>
          </w:tcPr>
          <w:p w:rsidR="00C15132" w:rsidRPr="001175E9" w:rsidRDefault="00C15132" w:rsidP="00C15132">
            <w:pPr>
              <w:widowControl w:val="0"/>
              <w:rPr>
                <w:sz w:val="18"/>
                <w:szCs w:val="18"/>
              </w:rPr>
            </w:pPr>
            <w:r w:rsidRPr="001175E9">
              <w:rPr>
                <w:sz w:val="18"/>
                <w:szCs w:val="18"/>
              </w:rPr>
              <w:t>допустимая продолжительность перерыва э</w:t>
            </w:r>
            <w:r w:rsidRPr="001175E9">
              <w:rPr>
                <w:bCs/>
                <w:sz w:val="18"/>
                <w:szCs w:val="18"/>
              </w:rPr>
              <w:t>лектроснабжения</w:t>
            </w:r>
            <w:r w:rsidRPr="001175E9">
              <w:rPr>
                <w:sz w:val="18"/>
                <w:szCs w:val="18"/>
              </w:rPr>
              <w:t>:</w:t>
            </w:r>
            <w:r w:rsidRPr="001175E9">
              <w:rPr>
                <w:sz w:val="18"/>
                <w:szCs w:val="18"/>
                <w:vertAlign w:val="superscript"/>
              </w:rPr>
              <w:t>1</w:t>
            </w:r>
          </w:p>
          <w:p w:rsidR="00C15132" w:rsidRPr="001175E9" w:rsidRDefault="00C15132" w:rsidP="00C15132">
            <w:pPr>
              <w:widowControl w:val="0"/>
              <w:autoSpaceDE w:val="0"/>
              <w:autoSpaceDN w:val="0"/>
              <w:adjustRightInd w:val="0"/>
              <w:rPr>
                <w:sz w:val="18"/>
                <w:szCs w:val="18"/>
              </w:rPr>
            </w:pPr>
            <w:r w:rsidRPr="001175E9">
              <w:rPr>
                <w:sz w:val="18"/>
                <w:szCs w:val="18"/>
              </w:rPr>
              <w:t>а) 2 часа - при наличии двух независимых взаимно резервирующих источников питания;</w:t>
            </w:r>
          </w:p>
          <w:p w:rsidR="00C15132" w:rsidRPr="001175E9" w:rsidRDefault="00C15132" w:rsidP="00C15132">
            <w:pPr>
              <w:widowControl w:val="0"/>
              <w:rPr>
                <w:sz w:val="18"/>
                <w:szCs w:val="18"/>
              </w:rPr>
            </w:pPr>
            <w:r w:rsidRPr="001175E9">
              <w:rPr>
                <w:sz w:val="18"/>
                <w:szCs w:val="18"/>
              </w:rPr>
              <w:t>б) 24 часа - при наличии одного источника питания</w:t>
            </w:r>
          </w:p>
        </w:tc>
        <w:tc>
          <w:tcPr>
            <w:tcW w:w="3827" w:type="dxa"/>
          </w:tcPr>
          <w:p w:rsidR="00C15132" w:rsidRPr="001175E9" w:rsidRDefault="00C15132" w:rsidP="00C15132">
            <w:pPr>
              <w:widowControl w:val="0"/>
              <w:rPr>
                <w:sz w:val="18"/>
                <w:szCs w:val="18"/>
              </w:rPr>
            </w:pPr>
            <w:r w:rsidRPr="001175E9">
              <w:rPr>
                <w:sz w:val="18"/>
                <w:szCs w:val="18"/>
              </w:rPr>
              <w:t>за каждый час превышения допустимой продолжительности перерыва э</w:t>
            </w:r>
            <w:r w:rsidRPr="001175E9">
              <w:rPr>
                <w:bCs/>
                <w:sz w:val="18"/>
                <w:szCs w:val="18"/>
              </w:rPr>
              <w:t>лектроснабжения</w:t>
            </w:r>
            <w:r w:rsidRPr="001175E9">
              <w:rPr>
                <w:sz w:val="18"/>
                <w:szCs w:val="18"/>
              </w:rPr>
              <w:t xml:space="preserve">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4.2. Постоянное соответствие напряжения, частоты действующим федеральным стандартам</w:t>
            </w:r>
          </w:p>
        </w:tc>
        <w:tc>
          <w:tcPr>
            <w:tcW w:w="2835" w:type="dxa"/>
          </w:tcPr>
          <w:p w:rsidR="00C15132" w:rsidRPr="001175E9" w:rsidRDefault="00C15132" w:rsidP="00C15132">
            <w:pPr>
              <w:widowControl w:val="0"/>
              <w:rPr>
                <w:sz w:val="18"/>
                <w:szCs w:val="18"/>
              </w:rPr>
            </w:pPr>
            <w:r w:rsidRPr="001175E9">
              <w:rPr>
                <w:sz w:val="18"/>
                <w:szCs w:val="18"/>
              </w:rPr>
              <w:t>не допускается</w:t>
            </w:r>
          </w:p>
        </w:tc>
        <w:tc>
          <w:tcPr>
            <w:tcW w:w="3827" w:type="dxa"/>
          </w:tcPr>
          <w:p w:rsidR="00C15132" w:rsidRPr="001175E9" w:rsidRDefault="00C15132" w:rsidP="00C15132">
            <w:pPr>
              <w:widowControl w:val="0"/>
              <w:rPr>
                <w:sz w:val="18"/>
                <w:szCs w:val="18"/>
              </w:rPr>
            </w:pPr>
            <w:r w:rsidRPr="001175E9">
              <w:rPr>
                <w:sz w:val="18"/>
                <w:szCs w:val="18"/>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15132" w:rsidRPr="001175E9" w:rsidTr="00C15132">
        <w:tc>
          <w:tcPr>
            <w:tcW w:w="9544" w:type="dxa"/>
            <w:gridSpan w:val="3"/>
          </w:tcPr>
          <w:p w:rsidR="00C15132" w:rsidRPr="001175E9" w:rsidRDefault="00C15132" w:rsidP="00C15132">
            <w:pPr>
              <w:widowControl w:val="0"/>
              <w:jc w:val="center"/>
              <w:rPr>
                <w:sz w:val="18"/>
                <w:szCs w:val="18"/>
              </w:rPr>
            </w:pPr>
            <w:r w:rsidRPr="001175E9">
              <w:rPr>
                <w:b/>
                <w:bCs/>
                <w:sz w:val="18"/>
                <w:szCs w:val="18"/>
              </w:rPr>
              <w:t>5. Газоснабжение</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5.1. Бесперебойное круглосуточное газоснабжение в течение года</w:t>
            </w:r>
          </w:p>
        </w:tc>
        <w:tc>
          <w:tcPr>
            <w:tcW w:w="2835" w:type="dxa"/>
          </w:tcPr>
          <w:p w:rsidR="00C15132" w:rsidRPr="001175E9" w:rsidRDefault="00C15132" w:rsidP="00C15132">
            <w:pPr>
              <w:widowControl w:val="0"/>
              <w:rPr>
                <w:sz w:val="18"/>
                <w:szCs w:val="18"/>
              </w:rPr>
            </w:pPr>
            <w:r w:rsidRPr="001175E9">
              <w:rPr>
                <w:sz w:val="18"/>
                <w:szCs w:val="18"/>
              </w:rPr>
              <w:t>не более 4 часов (суммарно) в течение одного месяца</w:t>
            </w:r>
          </w:p>
        </w:tc>
        <w:tc>
          <w:tcPr>
            <w:tcW w:w="3827" w:type="dxa"/>
          </w:tcPr>
          <w:p w:rsidR="00C15132" w:rsidRPr="001175E9" w:rsidRDefault="00C15132" w:rsidP="00C15132">
            <w:pPr>
              <w:widowControl w:val="0"/>
              <w:rPr>
                <w:sz w:val="18"/>
                <w:szCs w:val="18"/>
              </w:rPr>
            </w:pPr>
            <w:r w:rsidRPr="001175E9">
              <w:rPr>
                <w:sz w:val="18"/>
                <w:szCs w:val="18"/>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835" w:type="dxa"/>
          </w:tcPr>
          <w:p w:rsidR="00C15132" w:rsidRPr="001175E9" w:rsidRDefault="00C15132" w:rsidP="00C15132">
            <w:pPr>
              <w:widowControl w:val="0"/>
              <w:rPr>
                <w:sz w:val="18"/>
                <w:szCs w:val="18"/>
              </w:rPr>
            </w:pPr>
            <w:r w:rsidRPr="001175E9">
              <w:rPr>
                <w:sz w:val="18"/>
                <w:szCs w:val="18"/>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827" w:type="dxa"/>
          </w:tcPr>
          <w:p w:rsidR="00C15132" w:rsidRPr="001175E9" w:rsidRDefault="00C15132" w:rsidP="00C15132">
            <w:pPr>
              <w:widowControl w:val="0"/>
              <w:rPr>
                <w:sz w:val="18"/>
                <w:szCs w:val="18"/>
              </w:rPr>
            </w:pPr>
            <w:r w:rsidRPr="001175E9">
              <w:rPr>
                <w:sz w:val="18"/>
                <w:szCs w:val="18"/>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5.3. Давление сетевого газа:</w:t>
            </w:r>
          </w:p>
          <w:p w:rsidR="00C15132" w:rsidRPr="001175E9" w:rsidRDefault="00C15132" w:rsidP="00C15132">
            <w:pPr>
              <w:widowControl w:val="0"/>
              <w:rPr>
                <w:sz w:val="18"/>
                <w:szCs w:val="18"/>
              </w:rPr>
            </w:pPr>
            <w:r w:rsidRPr="001175E9">
              <w:rPr>
                <w:sz w:val="18"/>
                <w:szCs w:val="18"/>
              </w:rPr>
              <w:t>не менее 0,003 МПа;</w:t>
            </w:r>
          </w:p>
          <w:p w:rsidR="00C15132" w:rsidRPr="001175E9" w:rsidRDefault="00C15132" w:rsidP="00C15132">
            <w:pPr>
              <w:widowControl w:val="0"/>
              <w:rPr>
                <w:sz w:val="18"/>
                <w:szCs w:val="18"/>
              </w:rPr>
            </w:pPr>
            <w:r w:rsidRPr="001175E9">
              <w:rPr>
                <w:sz w:val="18"/>
                <w:szCs w:val="18"/>
              </w:rPr>
              <w:t>не более 0,005 МПа</w:t>
            </w:r>
          </w:p>
        </w:tc>
        <w:tc>
          <w:tcPr>
            <w:tcW w:w="2835" w:type="dxa"/>
          </w:tcPr>
          <w:p w:rsidR="00C15132" w:rsidRPr="001175E9" w:rsidRDefault="00C15132" w:rsidP="00C15132">
            <w:pPr>
              <w:widowControl w:val="0"/>
              <w:rPr>
                <w:sz w:val="18"/>
                <w:szCs w:val="18"/>
              </w:rPr>
            </w:pPr>
            <w:r w:rsidRPr="001175E9">
              <w:rPr>
                <w:sz w:val="18"/>
                <w:szCs w:val="18"/>
              </w:rPr>
              <w:t>отклонение давления сетевого газа более чем на 0,005 МПа не допускается</w:t>
            </w:r>
          </w:p>
        </w:tc>
        <w:tc>
          <w:tcPr>
            <w:tcW w:w="3827" w:type="dxa"/>
          </w:tcPr>
          <w:p w:rsidR="00C15132" w:rsidRPr="001175E9" w:rsidRDefault="00C15132" w:rsidP="00C15132">
            <w:pPr>
              <w:widowControl w:val="0"/>
              <w:rPr>
                <w:sz w:val="18"/>
                <w:szCs w:val="18"/>
              </w:rPr>
            </w:pPr>
            <w:r w:rsidRPr="001175E9">
              <w:rPr>
                <w:sz w:val="18"/>
                <w:szCs w:val="18"/>
              </w:rPr>
              <w:t>за каждый час (суммарно за расчетный период) периода снабжения газом:</w:t>
            </w:r>
          </w:p>
          <w:p w:rsidR="00C15132" w:rsidRPr="001175E9" w:rsidRDefault="00C15132" w:rsidP="00C15132">
            <w:pPr>
              <w:widowControl w:val="0"/>
              <w:rPr>
                <w:sz w:val="18"/>
                <w:szCs w:val="18"/>
              </w:rPr>
            </w:pPr>
            <w:r w:rsidRPr="001175E9">
              <w:rPr>
                <w:sz w:val="18"/>
                <w:szCs w:val="18"/>
              </w:rPr>
              <w:t>а) при давлении отличающимся от установленного до 25%, размер ежемесячной платы снижается на 0,1%;</w:t>
            </w:r>
          </w:p>
          <w:p w:rsidR="00C15132" w:rsidRPr="001175E9" w:rsidRDefault="00C15132" w:rsidP="00C15132">
            <w:pPr>
              <w:widowControl w:val="0"/>
              <w:rPr>
                <w:sz w:val="18"/>
                <w:szCs w:val="18"/>
              </w:rPr>
            </w:pPr>
            <w:r w:rsidRPr="001175E9">
              <w:rPr>
                <w:sz w:val="18"/>
                <w:szCs w:val="18"/>
              </w:rPr>
              <w:t xml:space="preserve">б) при давлении отличающимся от установленного более чем на 25%, плата не вносится за каждый день предоставления </w:t>
            </w:r>
          </w:p>
          <w:p w:rsidR="00C15132" w:rsidRPr="001175E9" w:rsidRDefault="00C15132" w:rsidP="00C15132">
            <w:pPr>
              <w:widowControl w:val="0"/>
              <w:rPr>
                <w:sz w:val="18"/>
                <w:szCs w:val="18"/>
              </w:rPr>
            </w:pPr>
            <w:r w:rsidRPr="001175E9">
              <w:rPr>
                <w:sz w:val="18"/>
                <w:szCs w:val="18"/>
              </w:rPr>
              <w:t>коммунальной услуги ненадлежащего качества (независимо от показаний приборов)</w:t>
            </w:r>
          </w:p>
        </w:tc>
      </w:tr>
      <w:tr w:rsidR="00C15132" w:rsidRPr="001175E9" w:rsidTr="00C15132">
        <w:tc>
          <w:tcPr>
            <w:tcW w:w="9544" w:type="dxa"/>
            <w:gridSpan w:val="3"/>
          </w:tcPr>
          <w:p w:rsidR="00C15132" w:rsidRPr="001175E9" w:rsidRDefault="00C15132" w:rsidP="00C15132">
            <w:pPr>
              <w:widowControl w:val="0"/>
              <w:jc w:val="center"/>
              <w:rPr>
                <w:sz w:val="18"/>
                <w:szCs w:val="18"/>
              </w:rPr>
            </w:pPr>
            <w:r w:rsidRPr="001175E9">
              <w:rPr>
                <w:b/>
                <w:bCs/>
                <w:sz w:val="18"/>
                <w:szCs w:val="18"/>
              </w:rPr>
              <w:t>6. Отопление</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6.1. Бесперебойное круглосуточное отопление в течение отопительного периода</w:t>
            </w:r>
          </w:p>
        </w:tc>
        <w:tc>
          <w:tcPr>
            <w:tcW w:w="2835" w:type="dxa"/>
          </w:tcPr>
          <w:p w:rsidR="00C15132" w:rsidRPr="001175E9" w:rsidRDefault="00C15132" w:rsidP="00C15132">
            <w:pPr>
              <w:widowControl w:val="0"/>
              <w:rPr>
                <w:sz w:val="18"/>
                <w:szCs w:val="18"/>
              </w:rPr>
            </w:pPr>
            <w:r w:rsidRPr="001175E9">
              <w:rPr>
                <w:sz w:val="18"/>
                <w:szCs w:val="18"/>
              </w:rPr>
              <w:t>допустимая продолжительность перерыва отопления:</w:t>
            </w:r>
          </w:p>
          <w:p w:rsidR="00C15132" w:rsidRPr="001175E9" w:rsidRDefault="00C15132" w:rsidP="00C15132">
            <w:pPr>
              <w:widowControl w:val="0"/>
              <w:rPr>
                <w:sz w:val="18"/>
                <w:szCs w:val="18"/>
              </w:rPr>
            </w:pPr>
            <w:r w:rsidRPr="001175E9">
              <w:rPr>
                <w:sz w:val="18"/>
                <w:szCs w:val="18"/>
              </w:rPr>
              <w:t>а) не более 24 часов (суммарно) в течение одного месяца;</w:t>
            </w:r>
          </w:p>
          <w:p w:rsidR="00C15132" w:rsidRPr="001175E9" w:rsidRDefault="00C15132" w:rsidP="00C15132">
            <w:pPr>
              <w:widowControl w:val="0"/>
              <w:rPr>
                <w:sz w:val="18"/>
                <w:szCs w:val="18"/>
              </w:rPr>
            </w:pPr>
            <w:r w:rsidRPr="001175E9">
              <w:rPr>
                <w:sz w:val="18"/>
                <w:szCs w:val="18"/>
              </w:rPr>
              <w:t>б) не более 16 часов – при температуре воздуха в жилых помещениях от нормативной до 12</w:t>
            </w:r>
            <w:r w:rsidRPr="001175E9">
              <w:rPr>
                <w:sz w:val="18"/>
                <w:szCs w:val="18"/>
                <w:vertAlign w:val="superscript"/>
              </w:rPr>
              <w:t>о</w:t>
            </w:r>
            <w:r w:rsidRPr="001175E9">
              <w:rPr>
                <w:sz w:val="18"/>
                <w:szCs w:val="18"/>
              </w:rPr>
              <w:t>С,</w:t>
            </w:r>
          </w:p>
          <w:p w:rsidR="00C15132" w:rsidRPr="001175E9" w:rsidRDefault="00C15132" w:rsidP="00C15132">
            <w:pPr>
              <w:widowControl w:val="0"/>
              <w:rPr>
                <w:sz w:val="18"/>
                <w:szCs w:val="18"/>
              </w:rPr>
            </w:pPr>
            <w:r w:rsidRPr="001175E9">
              <w:rPr>
                <w:sz w:val="18"/>
                <w:szCs w:val="18"/>
              </w:rPr>
              <w:t>в) не более 8 часов – при температуре воздуха в жилых помещениях от  12 до 10</w:t>
            </w:r>
            <w:r w:rsidRPr="001175E9">
              <w:rPr>
                <w:sz w:val="18"/>
                <w:szCs w:val="18"/>
                <w:vertAlign w:val="superscript"/>
              </w:rPr>
              <w:t>о</w:t>
            </w:r>
            <w:r w:rsidRPr="001175E9">
              <w:rPr>
                <w:sz w:val="18"/>
                <w:szCs w:val="18"/>
              </w:rPr>
              <w:t>С,</w:t>
            </w:r>
          </w:p>
          <w:p w:rsidR="00C15132" w:rsidRPr="001175E9" w:rsidRDefault="00C15132" w:rsidP="00C15132">
            <w:pPr>
              <w:widowControl w:val="0"/>
              <w:rPr>
                <w:sz w:val="18"/>
                <w:szCs w:val="18"/>
              </w:rPr>
            </w:pPr>
            <w:r w:rsidRPr="001175E9">
              <w:rPr>
                <w:sz w:val="18"/>
                <w:szCs w:val="18"/>
              </w:rPr>
              <w:t>г) не более 4 часов – при температуре воздуха в жилых помещениях от  10 до  8</w:t>
            </w:r>
            <w:r w:rsidRPr="001175E9">
              <w:rPr>
                <w:sz w:val="18"/>
                <w:szCs w:val="18"/>
                <w:vertAlign w:val="superscript"/>
              </w:rPr>
              <w:t>о</w:t>
            </w:r>
            <w:r w:rsidRPr="001175E9">
              <w:rPr>
                <w:sz w:val="18"/>
                <w:szCs w:val="18"/>
              </w:rPr>
              <w:t>С</w:t>
            </w:r>
          </w:p>
        </w:tc>
        <w:tc>
          <w:tcPr>
            <w:tcW w:w="3827" w:type="dxa"/>
          </w:tcPr>
          <w:p w:rsidR="00C15132" w:rsidRPr="001175E9" w:rsidRDefault="00C15132" w:rsidP="00C15132">
            <w:pPr>
              <w:widowControl w:val="0"/>
              <w:rPr>
                <w:sz w:val="18"/>
                <w:szCs w:val="18"/>
              </w:rPr>
            </w:pPr>
            <w:r w:rsidRPr="001175E9">
              <w:rPr>
                <w:sz w:val="18"/>
                <w:szCs w:val="18"/>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t>6.2. Обеспечение температуры воздуха:</w:t>
            </w:r>
            <w:r w:rsidRPr="001175E9">
              <w:rPr>
                <w:sz w:val="18"/>
                <w:szCs w:val="18"/>
                <w:vertAlign w:val="superscript"/>
              </w:rPr>
              <w:t>2</w:t>
            </w:r>
          </w:p>
          <w:p w:rsidR="00C15132" w:rsidRPr="001175E9" w:rsidRDefault="00C15132" w:rsidP="00C15132">
            <w:pPr>
              <w:widowControl w:val="0"/>
              <w:rPr>
                <w:sz w:val="18"/>
                <w:szCs w:val="18"/>
              </w:rPr>
            </w:pPr>
            <w:r w:rsidRPr="001175E9">
              <w:rPr>
                <w:sz w:val="18"/>
                <w:szCs w:val="18"/>
              </w:rPr>
              <w:lastRenderedPageBreak/>
              <w:t>а) в жилых помещениях не ниже + 18</w:t>
            </w:r>
            <w:r w:rsidRPr="001175E9">
              <w:rPr>
                <w:sz w:val="18"/>
                <w:szCs w:val="18"/>
                <w:vertAlign w:val="superscript"/>
              </w:rPr>
              <w:t>0</w:t>
            </w:r>
            <w:r w:rsidRPr="001175E9">
              <w:rPr>
                <w:sz w:val="18"/>
                <w:szCs w:val="18"/>
              </w:rPr>
              <w:t>С (в угловых комнатах +20</w:t>
            </w:r>
            <w:r w:rsidRPr="001175E9">
              <w:rPr>
                <w:sz w:val="18"/>
                <w:szCs w:val="18"/>
                <w:vertAlign w:val="superscript"/>
              </w:rPr>
              <w:t>0</w:t>
            </w:r>
            <w:r w:rsidRPr="001175E9">
              <w:rPr>
                <w:sz w:val="18"/>
                <w:szCs w:val="18"/>
              </w:rPr>
              <w:t>С), а в районах с температурой наиболее холодной пятидневки (обеспеченностью 0,92) минус 31°С и ниже + 20 (+22)°С</w:t>
            </w:r>
          </w:p>
          <w:p w:rsidR="00C15132" w:rsidRPr="001175E9" w:rsidRDefault="00C15132" w:rsidP="00C15132">
            <w:pPr>
              <w:widowControl w:val="0"/>
              <w:rPr>
                <w:sz w:val="18"/>
                <w:szCs w:val="18"/>
              </w:rPr>
            </w:pPr>
            <w:r w:rsidRPr="001175E9">
              <w:rPr>
                <w:sz w:val="18"/>
                <w:szCs w:val="18"/>
              </w:rPr>
              <w:t xml:space="preserve">б) в других помещениях - в соответствии с ГОСТ Р 51617-2000 </w:t>
            </w:r>
          </w:p>
          <w:p w:rsidR="00C15132" w:rsidRPr="001175E9" w:rsidRDefault="00C15132" w:rsidP="00C15132">
            <w:pPr>
              <w:widowControl w:val="0"/>
              <w:rPr>
                <w:sz w:val="18"/>
                <w:szCs w:val="18"/>
              </w:rPr>
            </w:pPr>
            <w:r w:rsidRPr="001175E9">
              <w:rPr>
                <w:sz w:val="18"/>
                <w:szCs w:val="18"/>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1175E9">
                <w:rPr>
                  <w:sz w:val="18"/>
                  <w:szCs w:val="18"/>
                </w:rPr>
                <w:t>3°C</w:t>
              </w:r>
            </w:smartTag>
            <w:r w:rsidRPr="001175E9">
              <w:rPr>
                <w:sz w:val="18"/>
                <w:szCs w:val="18"/>
              </w:rPr>
              <w:t xml:space="preserve"> </w:t>
            </w:r>
          </w:p>
          <w:p w:rsidR="00C15132" w:rsidRPr="001175E9" w:rsidRDefault="00C15132" w:rsidP="00C15132">
            <w:pPr>
              <w:widowControl w:val="0"/>
              <w:rPr>
                <w:sz w:val="18"/>
                <w:szCs w:val="18"/>
              </w:rPr>
            </w:pPr>
            <w:r w:rsidRPr="001175E9">
              <w:rPr>
                <w:sz w:val="18"/>
                <w:szCs w:val="18"/>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1175E9">
                <w:rPr>
                  <w:sz w:val="18"/>
                  <w:szCs w:val="18"/>
                </w:rPr>
                <w:t>4°C</w:t>
              </w:r>
            </w:smartTag>
          </w:p>
        </w:tc>
        <w:tc>
          <w:tcPr>
            <w:tcW w:w="2835" w:type="dxa"/>
          </w:tcPr>
          <w:p w:rsidR="00C15132" w:rsidRPr="001175E9" w:rsidRDefault="00C15132" w:rsidP="00C15132">
            <w:pPr>
              <w:widowControl w:val="0"/>
              <w:rPr>
                <w:sz w:val="18"/>
                <w:szCs w:val="18"/>
              </w:rPr>
            </w:pPr>
            <w:r w:rsidRPr="001175E9">
              <w:rPr>
                <w:sz w:val="18"/>
                <w:szCs w:val="18"/>
              </w:rPr>
              <w:lastRenderedPageBreak/>
              <w:t xml:space="preserve">отклонение температуры воздуха в жилом помещении не </w:t>
            </w:r>
            <w:r w:rsidRPr="001175E9">
              <w:rPr>
                <w:sz w:val="18"/>
                <w:szCs w:val="18"/>
              </w:rPr>
              <w:lastRenderedPageBreak/>
              <w:t>допускается</w:t>
            </w:r>
          </w:p>
        </w:tc>
        <w:tc>
          <w:tcPr>
            <w:tcW w:w="3827" w:type="dxa"/>
          </w:tcPr>
          <w:p w:rsidR="00C15132" w:rsidRPr="001175E9" w:rsidRDefault="00C15132" w:rsidP="00C15132">
            <w:pPr>
              <w:widowControl w:val="0"/>
              <w:rPr>
                <w:sz w:val="18"/>
                <w:szCs w:val="18"/>
              </w:rPr>
            </w:pPr>
            <w:r w:rsidRPr="001175E9">
              <w:rPr>
                <w:sz w:val="18"/>
                <w:szCs w:val="18"/>
              </w:rPr>
              <w:lastRenderedPageBreak/>
              <w:t xml:space="preserve">за каждый час отклонения температуры воздуха в жилом помещении от указанной в </w:t>
            </w:r>
            <w:r w:rsidRPr="001175E9">
              <w:rPr>
                <w:sz w:val="18"/>
                <w:szCs w:val="18"/>
              </w:rPr>
              <w:lastRenderedPageBreak/>
              <w:t>настоящем пункте (суммарно за расчетный период) размер ежемесячной платы снижается:</w:t>
            </w:r>
          </w:p>
          <w:p w:rsidR="00C15132" w:rsidRPr="001175E9" w:rsidRDefault="00C15132" w:rsidP="00C15132">
            <w:pPr>
              <w:widowControl w:val="0"/>
              <w:rPr>
                <w:sz w:val="18"/>
                <w:szCs w:val="18"/>
              </w:rPr>
            </w:pPr>
            <w:r w:rsidRPr="001175E9">
              <w:rPr>
                <w:sz w:val="18"/>
                <w:szCs w:val="18"/>
              </w:rPr>
              <w:t>а) на 0,15% от размера платы, определенной исходя из показаний приборов учета за каждый градус отклонения температуры;</w:t>
            </w:r>
          </w:p>
          <w:p w:rsidR="00C15132" w:rsidRPr="001175E9" w:rsidRDefault="00C15132" w:rsidP="00C15132">
            <w:pPr>
              <w:widowControl w:val="0"/>
              <w:rPr>
                <w:sz w:val="18"/>
                <w:szCs w:val="18"/>
              </w:rPr>
            </w:pPr>
            <w:r w:rsidRPr="001175E9">
              <w:rPr>
                <w:sz w:val="18"/>
                <w:szCs w:val="18"/>
              </w:rPr>
              <w:t>б) на 0,15% за каждый градус отклонения температуры при определении платы, исходя из нормативов потребления</w:t>
            </w:r>
          </w:p>
        </w:tc>
      </w:tr>
      <w:tr w:rsidR="00C15132" w:rsidRPr="001175E9" w:rsidTr="00C15132">
        <w:tc>
          <w:tcPr>
            <w:tcW w:w="2882" w:type="dxa"/>
          </w:tcPr>
          <w:p w:rsidR="00C15132" w:rsidRPr="001175E9" w:rsidRDefault="00C15132" w:rsidP="00C15132">
            <w:pPr>
              <w:widowControl w:val="0"/>
              <w:rPr>
                <w:sz w:val="18"/>
                <w:szCs w:val="18"/>
              </w:rPr>
            </w:pPr>
            <w:r w:rsidRPr="001175E9">
              <w:rPr>
                <w:sz w:val="18"/>
                <w:szCs w:val="18"/>
              </w:rPr>
              <w:lastRenderedPageBreak/>
              <w:t>6.3. Давление во внутридомовой системе отопления:</w:t>
            </w:r>
          </w:p>
          <w:p w:rsidR="00C15132" w:rsidRPr="001175E9" w:rsidRDefault="00C15132" w:rsidP="00C15132">
            <w:pPr>
              <w:widowControl w:val="0"/>
              <w:rPr>
                <w:sz w:val="18"/>
                <w:szCs w:val="18"/>
              </w:rPr>
            </w:pPr>
            <w:r w:rsidRPr="001175E9">
              <w:rPr>
                <w:sz w:val="18"/>
                <w:szCs w:val="18"/>
              </w:rPr>
              <w:t>а) с чугунными радиаторами - не более 0,6 МПа (6 кгс/кв. см)</w:t>
            </w:r>
          </w:p>
          <w:p w:rsidR="00C15132" w:rsidRPr="001175E9" w:rsidRDefault="00C15132" w:rsidP="00C15132">
            <w:pPr>
              <w:widowControl w:val="0"/>
              <w:rPr>
                <w:sz w:val="18"/>
                <w:szCs w:val="18"/>
              </w:rPr>
            </w:pPr>
            <w:r w:rsidRPr="001175E9">
              <w:rPr>
                <w:sz w:val="18"/>
                <w:szCs w:val="18"/>
              </w:rPr>
              <w:t>б) с системами конвекторного и панельного отопления, калориферами, а также прочими отопительными приборами – не более 1,0 МПа (10 кгс/кв. см);</w:t>
            </w:r>
          </w:p>
          <w:p w:rsidR="00C15132" w:rsidRPr="001175E9" w:rsidRDefault="00C15132" w:rsidP="00C15132">
            <w:pPr>
              <w:widowControl w:val="0"/>
              <w:rPr>
                <w:sz w:val="18"/>
                <w:szCs w:val="18"/>
              </w:rPr>
            </w:pPr>
            <w:r w:rsidRPr="001175E9">
              <w:rPr>
                <w:sz w:val="18"/>
                <w:szCs w:val="18"/>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835" w:type="dxa"/>
          </w:tcPr>
          <w:p w:rsidR="00C15132" w:rsidRPr="001175E9" w:rsidRDefault="00C15132" w:rsidP="00C15132">
            <w:pPr>
              <w:widowControl w:val="0"/>
              <w:rPr>
                <w:sz w:val="18"/>
                <w:szCs w:val="18"/>
              </w:rPr>
            </w:pPr>
            <w:r w:rsidRPr="001175E9">
              <w:rPr>
                <w:sz w:val="18"/>
                <w:szCs w:val="18"/>
              </w:rPr>
              <w:t>отклонение давления более установленных значений не допускается</w:t>
            </w:r>
          </w:p>
        </w:tc>
        <w:tc>
          <w:tcPr>
            <w:tcW w:w="3827" w:type="dxa"/>
          </w:tcPr>
          <w:p w:rsidR="00C15132" w:rsidRPr="001175E9" w:rsidRDefault="00C15132" w:rsidP="00C15132">
            <w:pPr>
              <w:widowControl w:val="0"/>
              <w:rPr>
                <w:sz w:val="18"/>
                <w:szCs w:val="18"/>
              </w:rPr>
            </w:pPr>
            <w:r w:rsidRPr="001175E9">
              <w:rPr>
                <w:sz w:val="18"/>
                <w:szCs w:val="18"/>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C15132" w:rsidRDefault="00C15132" w:rsidP="00C15132">
      <w:pPr>
        <w:widowControl w:val="0"/>
        <w:ind w:left="397" w:right="397"/>
        <w:jc w:val="center"/>
        <w:rPr>
          <w:b/>
          <w:sz w:val="18"/>
          <w:szCs w:val="18"/>
        </w:rPr>
      </w:pPr>
    </w:p>
    <w:p w:rsidR="00C15132" w:rsidRDefault="00C15132" w:rsidP="00C15132">
      <w:pPr>
        <w:widowControl w:val="0"/>
        <w:ind w:left="397" w:right="397"/>
        <w:jc w:val="center"/>
        <w:rPr>
          <w:b/>
          <w:sz w:val="18"/>
          <w:szCs w:val="18"/>
        </w:rPr>
      </w:pPr>
    </w:p>
    <w:p w:rsidR="00C15132" w:rsidRPr="001175E9" w:rsidRDefault="00C15132" w:rsidP="00C15132">
      <w:pPr>
        <w:widowControl w:val="0"/>
        <w:ind w:left="708"/>
        <w:jc w:val="both"/>
        <w:rPr>
          <w:b/>
          <w:sz w:val="18"/>
          <w:szCs w:val="18"/>
        </w:rPr>
      </w:pPr>
    </w:p>
    <w:p w:rsidR="00C15132" w:rsidRPr="001175E9" w:rsidRDefault="00C15132" w:rsidP="00C15132">
      <w:pPr>
        <w:widowControl w:val="0"/>
        <w:ind w:left="708"/>
        <w:jc w:val="both"/>
        <w:rPr>
          <w:sz w:val="18"/>
          <w:szCs w:val="18"/>
        </w:rPr>
      </w:pPr>
      <w:r w:rsidRPr="001175E9">
        <w:rPr>
          <w:b/>
          <w:sz w:val="18"/>
          <w:szCs w:val="18"/>
        </w:rPr>
        <w:t>Примечания:</w:t>
      </w:r>
      <w:r w:rsidRPr="001175E9">
        <w:rPr>
          <w:sz w:val="18"/>
          <w:szCs w:val="18"/>
        </w:rPr>
        <w:t xml:space="preserve"> </w:t>
      </w:r>
    </w:p>
    <w:p w:rsidR="00C15132" w:rsidRPr="001175E9" w:rsidRDefault="00C15132" w:rsidP="00C15132">
      <w:pPr>
        <w:widowControl w:val="0"/>
        <w:ind w:left="708"/>
        <w:jc w:val="both"/>
        <w:rPr>
          <w:sz w:val="18"/>
          <w:szCs w:val="18"/>
        </w:rPr>
      </w:pPr>
    </w:p>
    <w:p w:rsidR="00C15132" w:rsidRPr="001175E9" w:rsidRDefault="00C15132" w:rsidP="00C15132">
      <w:pPr>
        <w:widowControl w:val="0"/>
        <w:spacing w:line="216" w:lineRule="auto"/>
        <w:ind w:firstLine="709"/>
        <w:jc w:val="both"/>
        <w:rPr>
          <w:sz w:val="18"/>
          <w:szCs w:val="18"/>
        </w:rPr>
      </w:pPr>
      <w:r w:rsidRPr="001175E9">
        <w:rPr>
          <w:sz w:val="18"/>
          <w:szCs w:val="18"/>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C15132" w:rsidRPr="001175E9" w:rsidRDefault="00C15132" w:rsidP="00C15132">
      <w:pPr>
        <w:widowControl w:val="0"/>
        <w:spacing w:line="216" w:lineRule="auto"/>
        <w:ind w:firstLine="709"/>
        <w:jc w:val="both"/>
        <w:rPr>
          <w:sz w:val="18"/>
          <w:szCs w:val="18"/>
        </w:rPr>
      </w:pPr>
      <w:r w:rsidRPr="001175E9">
        <w:rPr>
          <w:sz w:val="18"/>
          <w:szCs w:val="18"/>
        </w:rPr>
        <w:t>2) Перерыв э</w:t>
      </w:r>
      <w:r w:rsidRPr="001175E9">
        <w:rPr>
          <w:bCs/>
          <w:sz w:val="18"/>
          <w:szCs w:val="18"/>
        </w:rPr>
        <w:t>лектроснабжения</w:t>
      </w:r>
      <w:r w:rsidRPr="001175E9">
        <w:rPr>
          <w:sz w:val="18"/>
          <w:szCs w:val="18"/>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15132" w:rsidRPr="001175E9" w:rsidRDefault="00C15132" w:rsidP="00C15132">
      <w:pPr>
        <w:widowControl w:val="0"/>
        <w:tabs>
          <w:tab w:val="left" w:pos="6840"/>
        </w:tabs>
        <w:spacing w:line="216" w:lineRule="auto"/>
        <w:ind w:firstLine="709"/>
        <w:jc w:val="both"/>
        <w:rPr>
          <w:sz w:val="18"/>
          <w:szCs w:val="18"/>
        </w:rPr>
      </w:pPr>
      <w:r w:rsidRPr="001175E9">
        <w:rPr>
          <w:sz w:val="18"/>
          <w:szCs w:val="18"/>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C15132" w:rsidRPr="001175E9" w:rsidRDefault="00C15132" w:rsidP="00C15132">
      <w:pPr>
        <w:widowControl w:val="0"/>
        <w:tabs>
          <w:tab w:val="left" w:pos="6840"/>
        </w:tabs>
        <w:spacing w:line="216" w:lineRule="auto"/>
        <w:ind w:firstLine="709"/>
        <w:jc w:val="both"/>
        <w:rPr>
          <w:sz w:val="18"/>
          <w:szCs w:val="18"/>
        </w:rPr>
      </w:pPr>
    </w:p>
    <w:tbl>
      <w:tblPr>
        <w:tblW w:w="0" w:type="auto"/>
        <w:tblLook w:val="04A0"/>
      </w:tblPr>
      <w:tblGrid>
        <w:gridCol w:w="4777"/>
        <w:gridCol w:w="4794"/>
      </w:tblGrid>
      <w:tr w:rsidR="004932A4" w:rsidRPr="001175E9" w:rsidTr="00B00ED8">
        <w:tc>
          <w:tcPr>
            <w:tcW w:w="4777" w:type="dxa"/>
          </w:tcPr>
          <w:p w:rsidR="004932A4" w:rsidRPr="001175E9" w:rsidRDefault="004932A4" w:rsidP="00EC207C">
            <w:pPr>
              <w:jc w:val="center"/>
              <w:rPr>
                <w:b/>
                <w:sz w:val="18"/>
                <w:szCs w:val="18"/>
              </w:rPr>
            </w:pPr>
            <w:r w:rsidRPr="001175E9">
              <w:rPr>
                <w:b/>
                <w:sz w:val="18"/>
                <w:szCs w:val="18"/>
              </w:rPr>
              <w:t>Управляющая организация</w:t>
            </w:r>
          </w:p>
          <w:p w:rsidR="004932A4" w:rsidRPr="001175E9" w:rsidRDefault="004932A4" w:rsidP="00EC207C">
            <w:pPr>
              <w:rPr>
                <w:sz w:val="18"/>
                <w:szCs w:val="18"/>
              </w:rPr>
            </w:pPr>
            <w:r w:rsidRPr="001175E9">
              <w:rPr>
                <w:sz w:val="18"/>
                <w:szCs w:val="18"/>
              </w:rPr>
              <w:t xml:space="preserve">Генеральный директор </w:t>
            </w:r>
          </w:p>
          <w:p w:rsidR="004932A4" w:rsidRPr="001175E9" w:rsidRDefault="004932A4" w:rsidP="00EC207C">
            <w:pPr>
              <w:rPr>
                <w:sz w:val="18"/>
                <w:szCs w:val="18"/>
              </w:rPr>
            </w:pPr>
            <w:r w:rsidRPr="001175E9">
              <w:rPr>
                <w:sz w:val="18"/>
                <w:szCs w:val="18"/>
              </w:rPr>
              <w:t>ООО «ГЕУК</w:t>
            </w:r>
            <w:r>
              <w:rPr>
                <w:sz w:val="18"/>
                <w:szCs w:val="18"/>
              </w:rPr>
              <w:t xml:space="preserve"> «Дубна</w:t>
            </w:r>
            <w:r w:rsidRPr="001175E9">
              <w:rPr>
                <w:sz w:val="18"/>
                <w:szCs w:val="18"/>
              </w:rPr>
              <w:t>»</w:t>
            </w:r>
          </w:p>
          <w:p w:rsidR="004932A4" w:rsidRPr="001175E9" w:rsidRDefault="004932A4" w:rsidP="00EC207C">
            <w:pPr>
              <w:rPr>
                <w:sz w:val="18"/>
                <w:szCs w:val="18"/>
              </w:rPr>
            </w:pPr>
          </w:p>
          <w:p w:rsidR="004932A4" w:rsidRPr="001175E9" w:rsidRDefault="004932A4" w:rsidP="00EC207C">
            <w:pPr>
              <w:rPr>
                <w:sz w:val="18"/>
                <w:szCs w:val="18"/>
              </w:rPr>
            </w:pPr>
            <w:r w:rsidRPr="001175E9">
              <w:rPr>
                <w:sz w:val="18"/>
                <w:szCs w:val="18"/>
              </w:rPr>
              <w:t xml:space="preserve">_______________ / </w:t>
            </w:r>
            <w:r w:rsidR="004E0155">
              <w:rPr>
                <w:sz w:val="18"/>
                <w:szCs w:val="18"/>
              </w:rPr>
              <w:t>Чихалов И.С.</w:t>
            </w:r>
          </w:p>
          <w:p w:rsidR="004932A4" w:rsidRPr="001175E9" w:rsidRDefault="004932A4" w:rsidP="00EC207C">
            <w:pPr>
              <w:rPr>
                <w:sz w:val="18"/>
                <w:szCs w:val="18"/>
              </w:rPr>
            </w:pPr>
            <w:r w:rsidRPr="001175E9">
              <w:rPr>
                <w:sz w:val="18"/>
                <w:szCs w:val="18"/>
              </w:rPr>
              <w:t>м.п.</w:t>
            </w:r>
          </w:p>
        </w:tc>
        <w:tc>
          <w:tcPr>
            <w:tcW w:w="4794" w:type="dxa"/>
          </w:tcPr>
          <w:p w:rsidR="004932A4" w:rsidRPr="001175E9" w:rsidRDefault="004932A4" w:rsidP="00EC207C">
            <w:pPr>
              <w:jc w:val="center"/>
              <w:rPr>
                <w:b/>
                <w:sz w:val="18"/>
                <w:szCs w:val="18"/>
              </w:rPr>
            </w:pPr>
            <w:r w:rsidRPr="001175E9">
              <w:rPr>
                <w:b/>
                <w:sz w:val="18"/>
                <w:szCs w:val="18"/>
              </w:rPr>
              <w:t>Собственник</w:t>
            </w:r>
          </w:p>
          <w:p w:rsidR="004932A4" w:rsidRPr="001175E9" w:rsidRDefault="004932A4" w:rsidP="00EC207C">
            <w:pPr>
              <w:jc w:val="center"/>
              <w:rPr>
                <w:sz w:val="18"/>
                <w:szCs w:val="18"/>
              </w:rPr>
            </w:pPr>
          </w:p>
          <w:p w:rsidR="004932A4" w:rsidRPr="001175E9" w:rsidRDefault="004932A4" w:rsidP="00EC207C">
            <w:pPr>
              <w:jc w:val="center"/>
              <w:rPr>
                <w:sz w:val="18"/>
                <w:szCs w:val="18"/>
              </w:rPr>
            </w:pPr>
          </w:p>
          <w:p w:rsidR="004932A4" w:rsidRPr="001175E9" w:rsidRDefault="004932A4" w:rsidP="00EC207C">
            <w:pPr>
              <w:jc w:val="center"/>
              <w:rPr>
                <w:sz w:val="18"/>
                <w:szCs w:val="18"/>
              </w:rPr>
            </w:pPr>
            <w:r w:rsidRPr="001175E9">
              <w:rPr>
                <w:sz w:val="18"/>
                <w:szCs w:val="18"/>
              </w:rPr>
              <w:t>________________ / _______________</w:t>
            </w:r>
          </w:p>
        </w:tc>
      </w:tr>
    </w:tbl>
    <w:p w:rsidR="00C15132" w:rsidRDefault="00C15132" w:rsidP="00C15132"/>
    <w:p w:rsidR="00C15132" w:rsidRDefault="00C15132" w:rsidP="00C15132"/>
    <w:p w:rsidR="00C15132" w:rsidRDefault="00C15132" w:rsidP="00C15132"/>
    <w:p w:rsidR="004932A4" w:rsidRDefault="004932A4" w:rsidP="00C15132">
      <w:pPr>
        <w:pStyle w:val="AAA"/>
        <w:widowControl w:val="0"/>
        <w:spacing w:after="0"/>
        <w:ind w:firstLine="709"/>
        <w:jc w:val="right"/>
        <w:rPr>
          <w:color w:val="auto"/>
          <w:sz w:val="18"/>
          <w:szCs w:val="18"/>
        </w:rPr>
      </w:pPr>
    </w:p>
    <w:p w:rsidR="004932A4" w:rsidRDefault="004932A4" w:rsidP="00C15132">
      <w:pPr>
        <w:pStyle w:val="AAA"/>
        <w:widowControl w:val="0"/>
        <w:spacing w:after="0"/>
        <w:ind w:firstLine="709"/>
        <w:jc w:val="right"/>
        <w:rPr>
          <w:color w:val="auto"/>
          <w:sz w:val="18"/>
          <w:szCs w:val="18"/>
        </w:rPr>
      </w:pPr>
    </w:p>
    <w:p w:rsidR="00286B1F" w:rsidRDefault="00286B1F" w:rsidP="00C15132">
      <w:pPr>
        <w:pStyle w:val="AAA"/>
        <w:widowControl w:val="0"/>
        <w:spacing w:after="0"/>
        <w:ind w:firstLine="709"/>
        <w:jc w:val="right"/>
        <w:rPr>
          <w:color w:val="auto"/>
          <w:sz w:val="18"/>
          <w:szCs w:val="18"/>
        </w:rPr>
      </w:pPr>
    </w:p>
    <w:p w:rsidR="004932A4" w:rsidRDefault="004932A4" w:rsidP="00C15132">
      <w:pPr>
        <w:pStyle w:val="AAA"/>
        <w:widowControl w:val="0"/>
        <w:spacing w:after="0"/>
        <w:ind w:firstLine="709"/>
        <w:jc w:val="right"/>
        <w:rPr>
          <w:color w:val="auto"/>
          <w:sz w:val="18"/>
          <w:szCs w:val="18"/>
        </w:rPr>
      </w:pPr>
    </w:p>
    <w:p w:rsidR="000821C1" w:rsidRDefault="000821C1" w:rsidP="00C15132">
      <w:pPr>
        <w:pStyle w:val="AAA"/>
        <w:widowControl w:val="0"/>
        <w:spacing w:after="0"/>
        <w:ind w:firstLine="709"/>
        <w:jc w:val="right"/>
        <w:rPr>
          <w:color w:val="auto"/>
          <w:sz w:val="18"/>
          <w:szCs w:val="18"/>
        </w:rPr>
      </w:pPr>
    </w:p>
    <w:p w:rsidR="005B03D7" w:rsidRDefault="005B03D7" w:rsidP="00C15132">
      <w:pPr>
        <w:pStyle w:val="AAA"/>
        <w:widowControl w:val="0"/>
        <w:spacing w:after="0"/>
        <w:ind w:firstLine="709"/>
        <w:jc w:val="right"/>
        <w:rPr>
          <w:color w:val="auto"/>
          <w:sz w:val="18"/>
          <w:szCs w:val="18"/>
        </w:rPr>
      </w:pPr>
    </w:p>
    <w:p w:rsidR="005B03D7" w:rsidRDefault="005B03D7" w:rsidP="00C15132">
      <w:pPr>
        <w:pStyle w:val="AAA"/>
        <w:widowControl w:val="0"/>
        <w:spacing w:after="0"/>
        <w:ind w:firstLine="709"/>
        <w:jc w:val="right"/>
        <w:rPr>
          <w:color w:val="auto"/>
          <w:sz w:val="18"/>
          <w:szCs w:val="18"/>
        </w:rPr>
      </w:pPr>
    </w:p>
    <w:p w:rsidR="005B03D7" w:rsidRDefault="005B03D7" w:rsidP="00C15132">
      <w:pPr>
        <w:pStyle w:val="AAA"/>
        <w:widowControl w:val="0"/>
        <w:spacing w:after="0"/>
        <w:ind w:firstLine="709"/>
        <w:jc w:val="right"/>
        <w:rPr>
          <w:color w:val="auto"/>
          <w:sz w:val="18"/>
          <w:szCs w:val="18"/>
        </w:rPr>
      </w:pPr>
    </w:p>
    <w:p w:rsidR="005B03D7" w:rsidRDefault="005B03D7" w:rsidP="00C15132">
      <w:pPr>
        <w:pStyle w:val="AAA"/>
        <w:widowControl w:val="0"/>
        <w:spacing w:after="0"/>
        <w:ind w:firstLine="709"/>
        <w:jc w:val="right"/>
        <w:rPr>
          <w:color w:val="auto"/>
          <w:sz w:val="18"/>
          <w:szCs w:val="18"/>
        </w:rPr>
      </w:pPr>
    </w:p>
    <w:p w:rsidR="005B03D7" w:rsidRDefault="005B03D7" w:rsidP="00C15132">
      <w:pPr>
        <w:pStyle w:val="AAA"/>
        <w:widowControl w:val="0"/>
        <w:spacing w:after="0"/>
        <w:ind w:firstLine="709"/>
        <w:jc w:val="right"/>
        <w:rPr>
          <w:color w:val="auto"/>
          <w:sz w:val="18"/>
          <w:szCs w:val="18"/>
        </w:rPr>
      </w:pPr>
    </w:p>
    <w:p w:rsidR="00D95240" w:rsidRDefault="00D95240" w:rsidP="00A21BC5">
      <w:pPr>
        <w:pStyle w:val="AAA"/>
        <w:widowControl w:val="0"/>
        <w:spacing w:after="0"/>
        <w:jc w:val="right"/>
        <w:rPr>
          <w:color w:val="auto"/>
          <w:sz w:val="18"/>
          <w:szCs w:val="18"/>
        </w:rPr>
      </w:pPr>
    </w:p>
    <w:p w:rsidR="00D95240" w:rsidRDefault="00D95240" w:rsidP="00A21BC5">
      <w:pPr>
        <w:pStyle w:val="AAA"/>
        <w:widowControl w:val="0"/>
        <w:spacing w:after="0"/>
        <w:jc w:val="right"/>
        <w:rPr>
          <w:color w:val="auto"/>
          <w:sz w:val="18"/>
          <w:szCs w:val="18"/>
        </w:rPr>
      </w:pPr>
    </w:p>
    <w:p w:rsidR="00C15132" w:rsidRPr="000821C1" w:rsidRDefault="00C15132" w:rsidP="00A21BC5">
      <w:pPr>
        <w:pStyle w:val="AAA"/>
        <w:widowControl w:val="0"/>
        <w:spacing w:after="0"/>
        <w:jc w:val="right"/>
        <w:rPr>
          <w:color w:val="auto"/>
          <w:sz w:val="18"/>
          <w:szCs w:val="18"/>
        </w:rPr>
      </w:pPr>
      <w:r w:rsidRPr="000821C1">
        <w:rPr>
          <w:color w:val="auto"/>
          <w:sz w:val="18"/>
          <w:szCs w:val="18"/>
        </w:rPr>
        <w:lastRenderedPageBreak/>
        <w:t>Приложение №</w:t>
      </w:r>
      <w:r w:rsidR="005B03D7">
        <w:rPr>
          <w:color w:val="auto"/>
          <w:sz w:val="18"/>
          <w:szCs w:val="18"/>
        </w:rPr>
        <w:t>4</w:t>
      </w:r>
    </w:p>
    <w:p w:rsidR="00286B1F" w:rsidRPr="000821C1" w:rsidRDefault="00286B1F" w:rsidP="00286B1F">
      <w:pPr>
        <w:pStyle w:val="AAA"/>
        <w:widowControl w:val="0"/>
        <w:shd w:val="clear" w:color="auto" w:fill="FFFFFF"/>
        <w:spacing w:after="0"/>
        <w:ind w:left="4321" w:firstLine="709"/>
        <w:jc w:val="right"/>
        <w:rPr>
          <w:color w:val="auto"/>
          <w:sz w:val="18"/>
          <w:szCs w:val="18"/>
        </w:rPr>
      </w:pPr>
      <w:r w:rsidRPr="000821C1">
        <w:rPr>
          <w:color w:val="auto"/>
          <w:sz w:val="18"/>
          <w:szCs w:val="18"/>
        </w:rPr>
        <w:t>к  договору управления</w:t>
      </w:r>
    </w:p>
    <w:p w:rsidR="00286B1F" w:rsidRPr="000821C1" w:rsidRDefault="00286B1F" w:rsidP="00286B1F">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многоквартирным домом</w:t>
      </w:r>
    </w:p>
    <w:p w:rsidR="00286B1F" w:rsidRPr="000821C1" w:rsidRDefault="00286B1F" w:rsidP="00286B1F">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 </w:t>
      </w:r>
      <w:r w:rsidR="000821C1" w:rsidRPr="000821C1">
        <w:rPr>
          <w:color w:val="auto"/>
          <w:sz w:val="18"/>
          <w:szCs w:val="18"/>
        </w:rPr>
        <w:t>___________________</w:t>
      </w:r>
    </w:p>
    <w:p w:rsidR="00286B1F" w:rsidRPr="000821C1" w:rsidRDefault="00286B1F" w:rsidP="00286B1F">
      <w:pPr>
        <w:pStyle w:val="AAA"/>
        <w:widowControl w:val="0"/>
        <w:shd w:val="clear" w:color="auto" w:fill="FFFFFF"/>
        <w:spacing w:after="0"/>
        <w:ind w:left="4321" w:firstLine="709"/>
        <w:jc w:val="right"/>
        <w:rPr>
          <w:color w:val="auto"/>
          <w:sz w:val="18"/>
          <w:szCs w:val="18"/>
        </w:rPr>
      </w:pPr>
      <w:r w:rsidRPr="000821C1">
        <w:rPr>
          <w:color w:val="auto"/>
          <w:sz w:val="18"/>
          <w:szCs w:val="18"/>
        </w:rPr>
        <w:t>квартира_______</w:t>
      </w:r>
    </w:p>
    <w:p w:rsidR="00286B1F" w:rsidRPr="000821C1" w:rsidRDefault="00286B1F" w:rsidP="00286B1F">
      <w:pPr>
        <w:pStyle w:val="AAA"/>
        <w:widowControl w:val="0"/>
        <w:spacing w:after="0"/>
        <w:ind w:firstLine="709"/>
        <w:jc w:val="right"/>
        <w:rPr>
          <w:color w:val="auto"/>
          <w:sz w:val="18"/>
          <w:szCs w:val="18"/>
        </w:rPr>
      </w:pPr>
      <w:r w:rsidRPr="000821C1">
        <w:rPr>
          <w:color w:val="auto"/>
          <w:sz w:val="18"/>
          <w:szCs w:val="18"/>
        </w:rPr>
        <w:t>города Дубны Московской области</w:t>
      </w:r>
    </w:p>
    <w:p w:rsidR="00C15132" w:rsidRPr="001175E9" w:rsidRDefault="00C15132" w:rsidP="00C15132">
      <w:pPr>
        <w:ind w:firstLine="709"/>
        <w:jc w:val="right"/>
        <w:rPr>
          <w:sz w:val="18"/>
          <w:szCs w:val="18"/>
        </w:rPr>
      </w:pPr>
      <w:r w:rsidRPr="000821C1">
        <w:rPr>
          <w:sz w:val="18"/>
          <w:szCs w:val="18"/>
        </w:rPr>
        <w:t>от «___»_____</w:t>
      </w:r>
      <w:r w:rsidR="00984EA9" w:rsidRPr="000821C1">
        <w:rPr>
          <w:sz w:val="18"/>
          <w:szCs w:val="18"/>
        </w:rPr>
        <w:t>______</w:t>
      </w:r>
      <w:r w:rsidRPr="000821C1">
        <w:rPr>
          <w:sz w:val="18"/>
          <w:szCs w:val="18"/>
        </w:rPr>
        <w:t>___г.</w:t>
      </w:r>
    </w:p>
    <w:p w:rsidR="00C15132" w:rsidRPr="001175E9" w:rsidRDefault="00C15132" w:rsidP="00C15132">
      <w:pPr>
        <w:pStyle w:val="AAA"/>
        <w:widowControl w:val="0"/>
        <w:spacing w:after="0"/>
        <w:ind w:firstLine="709"/>
        <w:jc w:val="right"/>
        <w:rPr>
          <w:color w:val="auto"/>
          <w:sz w:val="18"/>
          <w:szCs w:val="18"/>
        </w:rPr>
      </w:pPr>
    </w:p>
    <w:p w:rsidR="00C15132" w:rsidRPr="001175E9" w:rsidRDefault="00C15132" w:rsidP="00C15132">
      <w:pPr>
        <w:pStyle w:val="AAA"/>
        <w:widowControl w:val="0"/>
        <w:spacing w:after="0"/>
        <w:ind w:firstLine="709"/>
        <w:jc w:val="right"/>
        <w:rPr>
          <w:color w:val="auto"/>
          <w:sz w:val="18"/>
          <w:szCs w:val="18"/>
        </w:rPr>
      </w:pPr>
    </w:p>
    <w:p w:rsidR="008068E1" w:rsidRDefault="008068E1" w:rsidP="008068E1">
      <w:pPr>
        <w:pStyle w:val="AAA"/>
        <w:widowControl w:val="0"/>
        <w:spacing w:after="0"/>
        <w:ind w:firstLine="709"/>
        <w:jc w:val="center"/>
        <w:rPr>
          <w:color w:val="auto"/>
          <w:sz w:val="28"/>
          <w:szCs w:val="28"/>
        </w:rPr>
      </w:pPr>
      <w:r w:rsidRPr="00BE563C">
        <w:rPr>
          <w:color w:val="auto"/>
          <w:sz w:val="28"/>
          <w:szCs w:val="28"/>
        </w:rPr>
        <w:t>Тарифы на коммунальные ресурсы,</w:t>
      </w:r>
    </w:p>
    <w:p w:rsidR="008068E1" w:rsidRPr="00BE563C" w:rsidRDefault="008068E1" w:rsidP="008068E1">
      <w:pPr>
        <w:pStyle w:val="AAA"/>
        <w:widowControl w:val="0"/>
        <w:spacing w:after="0"/>
        <w:ind w:firstLine="709"/>
        <w:jc w:val="center"/>
        <w:rPr>
          <w:color w:val="auto"/>
          <w:sz w:val="28"/>
          <w:szCs w:val="28"/>
        </w:rPr>
      </w:pPr>
      <w:r w:rsidRPr="00BE563C">
        <w:rPr>
          <w:color w:val="auto"/>
          <w:sz w:val="28"/>
          <w:szCs w:val="28"/>
        </w:rPr>
        <w:t xml:space="preserve">действующие с </w:t>
      </w:r>
      <w:r>
        <w:rPr>
          <w:color w:val="auto"/>
          <w:sz w:val="28"/>
          <w:szCs w:val="28"/>
        </w:rPr>
        <w:t>___________</w:t>
      </w:r>
      <w:r w:rsidRPr="00BE563C">
        <w:rPr>
          <w:color w:val="auto"/>
          <w:sz w:val="28"/>
          <w:szCs w:val="28"/>
        </w:rPr>
        <w:t>г</w:t>
      </w:r>
      <w:r w:rsidRPr="00BE563C">
        <w:rPr>
          <w:bCs/>
          <w:iCs/>
          <w:color w:val="auto"/>
          <w:sz w:val="28"/>
          <w:szCs w:val="28"/>
        </w:rPr>
        <w:t>.</w:t>
      </w:r>
      <w:r>
        <w:rPr>
          <w:bCs/>
          <w:iCs/>
          <w:color w:val="auto"/>
          <w:sz w:val="28"/>
          <w:szCs w:val="28"/>
        </w:rPr>
        <w:t xml:space="preserve"> по _____________г.</w:t>
      </w:r>
    </w:p>
    <w:tbl>
      <w:tblPr>
        <w:tblpPr w:leftFromText="180" w:rightFromText="180" w:vertAnchor="text" w:horzAnchor="margin" w:tblpXSpec="center" w:tblpY="126"/>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399"/>
        <w:gridCol w:w="1843"/>
        <w:gridCol w:w="1985"/>
        <w:gridCol w:w="3543"/>
        <w:gridCol w:w="1560"/>
      </w:tblGrid>
      <w:tr w:rsidR="008068E1" w:rsidRPr="00B745BA" w:rsidTr="008068E1">
        <w:tc>
          <w:tcPr>
            <w:tcW w:w="586" w:type="dxa"/>
            <w:vMerge w:val="restart"/>
          </w:tcPr>
          <w:p w:rsidR="008068E1" w:rsidRPr="00B745BA" w:rsidRDefault="008068E1" w:rsidP="008068E1">
            <w:pPr>
              <w:spacing w:after="120"/>
              <w:jc w:val="both"/>
            </w:pPr>
            <w:r w:rsidRPr="00B745BA">
              <w:t>№ п/п</w:t>
            </w:r>
          </w:p>
        </w:tc>
        <w:tc>
          <w:tcPr>
            <w:tcW w:w="1399" w:type="dxa"/>
            <w:vMerge w:val="restart"/>
          </w:tcPr>
          <w:p w:rsidR="008068E1" w:rsidRPr="00B745BA" w:rsidRDefault="008068E1" w:rsidP="008068E1">
            <w:pPr>
              <w:spacing w:after="120"/>
              <w:jc w:val="center"/>
            </w:pPr>
            <w:r w:rsidRPr="00B745BA">
              <w:t>Вид ресурса</w:t>
            </w:r>
          </w:p>
        </w:tc>
        <w:tc>
          <w:tcPr>
            <w:tcW w:w="3828" w:type="dxa"/>
            <w:gridSpan w:val="2"/>
          </w:tcPr>
          <w:p w:rsidR="008068E1" w:rsidRPr="00B745BA" w:rsidRDefault="008068E1" w:rsidP="008068E1">
            <w:pPr>
              <w:spacing w:after="120"/>
              <w:jc w:val="center"/>
            </w:pPr>
            <w:r w:rsidRPr="00B745BA">
              <w:t>Тариф</w:t>
            </w:r>
          </w:p>
        </w:tc>
        <w:tc>
          <w:tcPr>
            <w:tcW w:w="3543" w:type="dxa"/>
            <w:vMerge w:val="restart"/>
          </w:tcPr>
          <w:p w:rsidR="008068E1" w:rsidRPr="00B745BA" w:rsidRDefault="008068E1" w:rsidP="008068E1">
            <w:pPr>
              <w:spacing w:after="120"/>
              <w:jc w:val="center"/>
            </w:pPr>
            <w:r w:rsidRPr="00B745BA">
              <w:t>Документ - основание</w:t>
            </w:r>
          </w:p>
        </w:tc>
        <w:tc>
          <w:tcPr>
            <w:tcW w:w="1560" w:type="dxa"/>
            <w:vMerge w:val="restart"/>
          </w:tcPr>
          <w:p w:rsidR="008068E1" w:rsidRPr="00B745BA" w:rsidRDefault="008068E1" w:rsidP="008068E1">
            <w:pPr>
              <w:spacing w:after="120"/>
              <w:jc w:val="center"/>
            </w:pPr>
            <w:r w:rsidRPr="00B745BA">
              <w:t>Поставщик ресурсов</w:t>
            </w:r>
          </w:p>
        </w:tc>
      </w:tr>
      <w:tr w:rsidR="008068E1" w:rsidRPr="00B745BA" w:rsidTr="008068E1">
        <w:tc>
          <w:tcPr>
            <w:tcW w:w="586" w:type="dxa"/>
            <w:vMerge/>
          </w:tcPr>
          <w:p w:rsidR="008068E1" w:rsidRPr="00B745BA" w:rsidRDefault="008068E1" w:rsidP="008068E1">
            <w:pPr>
              <w:spacing w:after="120"/>
              <w:jc w:val="both"/>
            </w:pPr>
          </w:p>
        </w:tc>
        <w:tc>
          <w:tcPr>
            <w:tcW w:w="1399" w:type="dxa"/>
            <w:vMerge/>
          </w:tcPr>
          <w:p w:rsidR="008068E1" w:rsidRPr="00B745BA" w:rsidRDefault="008068E1" w:rsidP="008068E1">
            <w:pPr>
              <w:spacing w:after="120"/>
              <w:jc w:val="center"/>
            </w:pPr>
          </w:p>
        </w:tc>
        <w:tc>
          <w:tcPr>
            <w:tcW w:w="1843" w:type="dxa"/>
          </w:tcPr>
          <w:p w:rsidR="008068E1" w:rsidRPr="00EA1B8B" w:rsidRDefault="008068E1" w:rsidP="008068E1">
            <w:pPr>
              <w:spacing w:after="120"/>
              <w:jc w:val="center"/>
              <w:rPr>
                <w:b/>
                <w:sz w:val="20"/>
                <w:szCs w:val="20"/>
              </w:rPr>
            </w:pPr>
          </w:p>
        </w:tc>
        <w:tc>
          <w:tcPr>
            <w:tcW w:w="1985" w:type="dxa"/>
          </w:tcPr>
          <w:p w:rsidR="008068E1" w:rsidRPr="00EA1B8B" w:rsidRDefault="008068E1" w:rsidP="008068E1">
            <w:pPr>
              <w:spacing w:after="120"/>
              <w:jc w:val="center"/>
              <w:rPr>
                <w:b/>
                <w:sz w:val="20"/>
                <w:szCs w:val="20"/>
              </w:rPr>
            </w:pPr>
          </w:p>
        </w:tc>
        <w:tc>
          <w:tcPr>
            <w:tcW w:w="3543" w:type="dxa"/>
            <w:vMerge/>
          </w:tcPr>
          <w:p w:rsidR="008068E1" w:rsidRPr="00B745BA" w:rsidRDefault="008068E1" w:rsidP="008068E1">
            <w:pPr>
              <w:spacing w:after="120"/>
              <w:jc w:val="center"/>
            </w:pPr>
          </w:p>
        </w:tc>
        <w:tc>
          <w:tcPr>
            <w:tcW w:w="1560" w:type="dxa"/>
            <w:vMerge/>
          </w:tcPr>
          <w:p w:rsidR="008068E1" w:rsidRPr="00B745BA" w:rsidRDefault="008068E1" w:rsidP="008068E1">
            <w:pPr>
              <w:spacing w:after="120"/>
              <w:jc w:val="center"/>
            </w:pPr>
          </w:p>
        </w:tc>
      </w:tr>
      <w:tr w:rsidR="008068E1" w:rsidRPr="00B745BA" w:rsidTr="008068E1">
        <w:tc>
          <w:tcPr>
            <w:tcW w:w="586" w:type="dxa"/>
          </w:tcPr>
          <w:p w:rsidR="008068E1" w:rsidRPr="00B745BA" w:rsidRDefault="008068E1" w:rsidP="008068E1">
            <w:pPr>
              <w:spacing w:after="120"/>
              <w:jc w:val="both"/>
            </w:pPr>
            <w:r w:rsidRPr="00B745BA">
              <w:t>1.</w:t>
            </w:r>
          </w:p>
        </w:tc>
        <w:tc>
          <w:tcPr>
            <w:tcW w:w="1399" w:type="dxa"/>
          </w:tcPr>
          <w:p w:rsidR="008068E1" w:rsidRPr="00B745BA" w:rsidRDefault="008068E1" w:rsidP="008068E1">
            <w:pPr>
              <w:spacing w:after="120"/>
              <w:jc w:val="both"/>
            </w:pPr>
          </w:p>
          <w:p w:rsidR="008068E1" w:rsidRPr="00B745BA" w:rsidRDefault="008068E1" w:rsidP="008068E1">
            <w:pPr>
              <w:spacing w:after="120"/>
              <w:jc w:val="both"/>
            </w:pPr>
            <w:r w:rsidRPr="00B745BA">
              <w:t>Холодная вода</w:t>
            </w:r>
          </w:p>
        </w:tc>
        <w:tc>
          <w:tcPr>
            <w:tcW w:w="1843" w:type="dxa"/>
          </w:tcPr>
          <w:p w:rsidR="008068E1" w:rsidRPr="00B745BA" w:rsidRDefault="008068E1" w:rsidP="008068E1">
            <w:pPr>
              <w:spacing w:after="120"/>
              <w:jc w:val="center"/>
            </w:pPr>
          </w:p>
        </w:tc>
        <w:tc>
          <w:tcPr>
            <w:tcW w:w="1985" w:type="dxa"/>
          </w:tcPr>
          <w:p w:rsidR="008068E1" w:rsidRPr="00B745BA" w:rsidRDefault="008068E1" w:rsidP="008068E1">
            <w:pPr>
              <w:spacing w:after="120"/>
              <w:jc w:val="center"/>
            </w:pPr>
          </w:p>
        </w:tc>
        <w:tc>
          <w:tcPr>
            <w:tcW w:w="3543" w:type="dxa"/>
            <w:vMerge w:val="restart"/>
          </w:tcPr>
          <w:p w:rsidR="008068E1" w:rsidRPr="00B745BA" w:rsidRDefault="008068E1" w:rsidP="008068E1">
            <w:pPr>
              <w:autoSpaceDE w:val="0"/>
              <w:autoSpaceDN w:val="0"/>
              <w:adjustRightInd w:val="0"/>
              <w:ind w:left="33"/>
            </w:pPr>
          </w:p>
        </w:tc>
        <w:tc>
          <w:tcPr>
            <w:tcW w:w="1560" w:type="dxa"/>
            <w:vMerge w:val="restart"/>
          </w:tcPr>
          <w:p w:rsidR="008068E1" w:rsidRPr="00B745BA" w:rsidRDefault="008068E1" w:rsidP="008068E1">
            <w:pPr>
              <w:spacing w:after="120"/>
            </w:pPr>
          </w:p>
        </w:tc>
      </w:tr>
      <w:tr w:rsidR="008068E1" w:rsidRPr="00B745BA" w:rsidTr="008068E1">
        <w:tc>
          <w:tcPr>
            <w:tcW w:w="586" w:type="dxa"/>
          </w:tcPr>
          <w:p w:rsidR="008068E1" w:rsidRPr="00B745BA" w:rsidRDefault="008068E1" w:rsidP="008068E1">
            <w:pPr>
              <w:spacing w:after="120"/>
              <w:jc w:val="both"/>
            </w:pPr>
            <w:r w:rsidRPr="00B745BA">
              <w:t>2.</w:t>
            </w:r>
          </w:p>
        </w:tc>
        <w:tc>
          <w:tcPr>
            <w:tcW w:w="1399" w:type="dxa"/>
          </w:tcPr>
          <w:p w:rsidR="008068E1" w:rsidRPr="00B745BA" w:rsidRDefault="008068E1" w:rsidP="008068E1">
            <w:pPr>
              <w:spacing w:after="120"/>
              <w:jc w:val="both"/>
            </w:pPr>
          </w:p>
          <w:p w:rsidR="008068E1" w:rsidRPr="00B745BA" w:rsidRDefault="008068E1" w:rsidP="008068E1">
            <w:pPr>
              <w:spacing w:after="120"/>
              <w:jc w:val="both"/>
            </w:pPr>
            <w:r w:rsidRPr="00B745BA">
              <w:t>Водоотве-дение</w:t>
            </w:r>
          </w:p>
        </w:tc>
        <w:tc>
          <w:tcPr>
            <w:tcW w:w="1843" w:type="dxa"/>
            <w:tcBorders>
              <w:bottom w:val="single" w:sz="4" w:space="0" w:color="000000"/>
            </w:tcBorders>
          </w:tcPr>
          <w:p w:rsidR="008068E1" w:rsidRPr="00B745BA" w:rsidRDefault="008068E1" w:rsidP="008068E1">
            <w:pPr>
              <w:spacing w:after="120"/>
              <w:jc w:val="center"/>
            </w:pPr>
          </w:p>
        </w:tc>
        <w:tc>
          <w:tcPr>
            <w:tcW w:w="1985" w:type="dxa"/>
            <w:tcBorders>
              <w:bottom w:val="single" w:sz="4" w:space="0" w:color="000000"/>
            </w:tcBorders>
          </w:tcPr>
          <w:p w:rsidR="008068E1" w:rsidRPr="00B745BA" w:rsidRDefault="008068E1" w:rsidP="008068E1">
            <w:pPr>
              <w:spacing w:after="120"/>
              <w:jc w:val="center"/>
            </w:pPr>
          </w:p>
        </w:tc>
        <w:tc>
          <w:tcPr>
            <w:tcW w:w="3543" w:type="dxa"/>
            <w:vMerge/>
          </w:tcPr>
          <w:p w:rsidR="008068E1" w:rsidRPr="00B745BA" w:rsidRDefault="008068E1" w:rsidP="008068E1">
            <w:pPr>
              <w:spacing w:after="120"/>
            </w:pPr>
          </w:p>
        </w:tc>
        <w:tc>
          <w:tcPr>
            <w:tcW w:w="1560" w:type="dxa"/>
            <w:vMerge/>
          </w:tcPr>
          <w:p w:rsidR="008068E1" w:rsidRPr="00B745BA" w:rsidRDefault="008068E1" w:rsidP="008068E1">
            <w:pPr>
              <w:spacing w:after="120"/>
            </w:pPr>
          </w:p>
        </w:tc>
      </w:tr>
      <w:tr w:rsidR="008068E1" w:rsidRPr="00B745BA" w:rsidTr="008068E1">
        <w:trPr>
          <w:trHeight w:val="383"/>
        </w:trPr>
        <w:tc>
          <w:tcPr>
            <w:tcW w:w="586" w:type="dxa"/>
            <w:vMerge w:val="restart"/>
          </w:tcPr>
          <w:p w:rsidR="008068E1" w:rsidRPr="00B745BA" w:rsidRDefault="008068E1" w:rsidP="008068E1">
            <w:pPr>
              <w:spacing w:after="120"/>
              <w:jc w:val="both"/>
            </w:pPr>
            <w:r w:rsidRPr="00B745BA">
              <w:t>3</w:t>
            </w:r>
          </w:p>
        </w:tc>
        <w:tc>
          <w:tcPr>
            <w:tcW w:w="1399" w:type="dxa"/>
            <w:vMerge w:val="restart"/>
          </w:tcPr>
          <w:p w:rsidR="008068E1" w:rsidRPr="00B745BA" w:rsidRDefault="008068E1" w:rsidP="008068E1">
            <w:pPr>
              <w:spacing w:after="120"/>
              <w:jc w:val="both"/>
            </w:pPr>
          </w:p>
          <w:p w:rsidR="008068E1" w:rsidRPr="00B745BA" w:rsidRDefault="008068E1" w:rsidP="008068E1">
            <w:pPr>
              <w:spacing w:after="120"/>
              <w:jc w:val="both"/>
            </w:pPr>
          </w:p>
          <w:p w:rsidR="008068E1" w:rsidRPr="00B745BA" w:rsidRDefault="008068E1" w:rsidP="008068E1">
            <w:pPr>
              <w:spacing w:after="120"/>
              <w:jc w:val="both"/>
            </w:pPr>
            <w:r w:rsidRPr="00B745BA">
              <w:t>Горячая вода</w:t>
            </w:r>
          </w:p>
        </w:tc>
        <w:tc>
          <w:tcPr>
            <w:tcW w:w="3828" w:type="dxa"/>
            <w:gridSpan w:val="2"/>
            <w:tcBorders>
              <w:bottom w:val="nil"/>
            </w:tcBorders>
          </w:tcPr>
          <w:p w:rsidR="008068E1" w:rsidRPr="00B745BA" w:rsidRDefault="008068E1" w:rsidP="008068E1">
            <w:pPr>
              <w:spacing w:after="120"/>
              <w:jc w:val="center"/>
            </w:pPr>
          </w:p>
        </w:tc>
        <w:tc>
          <w:tcPr>
            <w:tcW w:w="3543" w:type="dxa"/>
            <w:vMerge w:val="restart"/>
          </w:tcPr>
          <w:p w:rsidR="008068E1" w:rsidRPr="00B745BA" w:rsidRDefault="008068E1" w:rsidP="008068E1">
            <w:pPr>
              <w:autoSpaceDE w:val="0"/>
              <w:autoSpaceDN w:val="0"/>
              <w:adjustRightInd w:val="0"/>
              <w:ind w:left="33"/>
            </w:pPr>
          </w:p>
        </w:tc>
        <w:tc>
          <w:tcPr>
            <w:tcW w:w="1560" w:type="dxa"/>
            <w:vMerge w:val="restart"/>
          </w:tcPr>
          <w:p w:rsidR="008068E1" w:rsidRPr="00B745BA" w:rsidRDefault="008068E1" w:rsidP="008068E1">
            <w:pPr>
              <w:spacing w:after="120"/>
              <w:jc w:val="center"/>
            </w:pPr>
          </w:p>
        </w:tc>
      </w:tr>
      <w:tr w:rsidR="008068E1" w:rsidRPr="00B745BA" w:rsidTr="008068E1">
        <w:trPr>
          <w:trHeight w:val="544"/>
        </w:trPr>
        <w:tc>
          <w:tcPr>
            <w:tcW w:w="586" w:type="dxa"/>
            <w:vMerge/>
          </w:tcPr>
          <w:p w:rsidR="008068E1" w:rsidRPr="00B745BA" w:rsidRDefault="008068E1" w:rsidP="008068E1">
            <w:pPr>
              <w:spacing w:after="120"/>
              <w:jc w:val="both"/>
            </w:pPr>
          </w:p>
        </w:tc>
        <w:tc>
          <w:tcPr>
            <w:tcW w:w="1399" w:type="dxa"/>
            <w:vMerge/>
          </w:tcPr>
          <w:p w:rsidR="008068E1" w:rsidRPr="00B745BA" w:rsidRDefault="008068E1" w:rsidP="008068E1">
            <w:pPr>
              <w:spacing w:after="120"/>
              <w:jc w:val="both"/>
            </w:pPr>
          </w:p>
        </w:tc>
        <w:tc>
          <w:tcPr>
            <w:tcW w:w="1843" w:type="dxa"/>
            <w:tcBorders>
              <w:top w:val="nil"/>
              <w:bottom w:val="single" w:sz="4" w:space="0" w:color="000000"/>
            </w:tcBorders>
          </w:tcPr>
          <w:p w:rsidR="008068E1" w:rsidRPr="00B745BA" w:rsidRDefault="008068E1" w:rsidP="008068E1">
            <w:pPr>
              <w:spacing w:after="120"/>
              <w:jc w:val="center"/>
            </w:pPr>
          </w:p>
        </w:tc>
        <w:tc>
          <w:tcPr>
            <w:tcW w:w="1985" w:type="dxa"/>
            <w:tcBorders>
              <w:top w:val="nil"/>
              <w:bottom w:val="single" w:sz="4" w:space="0" w:color="000000"/>
            </w:tcBorders>
          </w:tcPr>
          <w:p w:rsidR="008068E1" w:rsidRPr="00B745BA" w:rsidRDefault="008068E1" w:rsidP="008068E1">
            <w:pPr>
              <w:spacing w:after="120"/>
              <w:jc w:val="center"/>
            </w:pPr>
          </w:p>
        </w:tc>
        <w:tc>
          <w:tcPr>
            <w:tcW w:w="3543" w:type="dxa"/>
            <w:vMerge/>
          </w:tcPr>
          <w:p w:rsidR="008068E1" w:rsidRPr="00B745BA" w:rsidRDefault="008068E1" w:rsidP="008068E1">
            <w:pPr>
              <w:autoSpaceDE w:val="0"/>
              <w:autoSpaceDN w:val="0"/>
              <w:adjustRightInd w:val="0"/>
              <w:ind w:left="33"/>
            </w:pPr>
          </w:p>
        </w:tc>
        <w:tc>
          <w:tcPr>
            <w:tcW w:w="1560" w:type="dxa"/>
            <w:vMerge/>
          </w:tcPr>
          <w:p w:rsidR="008068E1" w:rsidRPr="00B745BA" w:rsidRDefault="008068E1" w:rsidP="008068E1">
            <w:pPr>
              <w:spacing w:after="120"/>
              <w:jc w:val="center"/>
            </w:pPr>
          </w:p>
        </w:tc>
      </w:tr>
      <w:tr w:rsidR="008068E1" w:rsidRPr="00B745BA" w:rsidTr="008068E1">
        <w:trPr>
          <w:trHeight w:val="411"/>
        </w:trPr>
        <w:tc>
          <w:tcPr>
            <w:tcW w:w="586" w:type="dxa"/>
            <w:vMerge/>
          </w:tcPr>
          <w:p w:rsidR="008068E1" w:rsidRPr="00B745BA" w:rsidRDefault="008068E1" w:rsidP="008068E1">
            <w:pPr>
              <w:spacing w:after="120"/>
              <w:jc w:val="both"/>
            </w:pPr>
          </w:p>
        </w:tc>
        <w:tc>
          <w:tcPr>
            <w:tcW w:w="1399" w:type="dxa"/>
            <w:vMerge/>
          </w:tcPr>
          <w:p w:rsidR="008068E1" w:rsidRPr="00B745BA" w:rsidRDefault="008068E1" w:rsidP="008068E1">
            <w:pPr>
              <w:spacing w:after="120"/>
              <w:jc w:val="both"/>
            </w:pPr>
          </w:p>
        </w:tc>
        <w:tc>
          <w:tcPr>
            <w:tcW w:w="3828" w:type="dxa"/>
            <w:gridSpan w:val="2"/>
            <w:tcBorders>
              <w:bottom w:val="nil"/>
            </w:tcBorders>
          </w:tcPr>
          <w:p w:rsidR="008068E1" w:rsidRPr="00B745BA" w:rsidRDefault="008068E1" w:rsidP="008068E1">
            <w:pPr>
              <w:spacing w:after="120"/>
              <w:jc w:val="center"/>
            </w:pPr>
          </w:p>
        </w:tc>
        <w:tc>
          <w:tcPr>
            <w:tcW w:w="3543" w:type="dxa"/>
            <w:vMerge/>
          </w:tcPr>
          <w:p w:rsidR="008068E1" w:rsidRPr="00B745BA" w:rsidRDefault="008068E1" w:rsidP="008068E1">
            <w:pPr>
              <w:autoSpaceDE w:val="0"/>
              <w:autoSpaceDN w:val="0"/>
              <w:adjustRightInd w:val="0"/>
              <w:ind w:left="33"/>
            </w:pPr>
          </w:p>
        </w:tc>
        <w:tc>
          <w:tcPr>
            <w:tcW w:w="1560" w:type="dxa"/>
            <w:vMerge/>
          </w:tcPr>
          <w:p w:rsidR="008068E1" w:rsidRPr="00B745BA" w:rsidRDefault="008068E1" w:rsidP="008068E1">
            <w:pPr>
              <w:spacing w:after="120"/>
              <w:jc w:val="center"/>
            </w:pPr>
          </w:p>
        </w:tc>
      </w:tr>
      <w:tr w:rsidR="008068E1" w:rsidRPr="00B745BA" w:rsidTr="008068E1">
        <w:trPr>
          <w:trHeight w:val="558"/>
        </w:trPr>
        <w:tc>
          <w:tcPr>
            <w:tcW w:w="586" w:type="dxa"/>
            <w:vMerge/>
          </w:tcPr>
          <w:p w:rsidR="008068E1" w:rsidRPr="00B745BA" w:rsidRDefault="008068E1" w:rsidP="008068E1">
            <w:pPr>
              <w:spacing w:after="120"/>
              <w:jc w:val="both"/>
            </w:pPr>
          </w:p>
        </w:tc>
        <w:tc>
          <w:tcPr>
            <w:tcW w:w="1399" w:type="dxa"/>
            <w:vMerge/>
          </w:tcPr>
          <w:p w:rsidR="008068E1" w:rsidRPr="00B745BA" w:rsidRDefault="008068E1" w:rsidP="008068E1">
            <w:pPr>
              <w:spacing w:after="120"/>
              <w:jc w:val="both"/>
            </w:pPr>
          </w:p>
        </w:tc>
        <w:tc>
          <w:tcPr>
            <w:tcW w:w="1843" w:type="dxa"/>
            <w:tcBorders>
              <w:top w:val="nil"/>
            </w:tcBorders>
          </w:tcPr>
          <w:p w:rsidR="008068E1" w:rsidRPr="00B745BA" w:rsidRDefault="008068E1" w:rsidP="008068E1">
            <w:pPr>
              <w:spacing w:after="120"/>
              <w:jc w:val="center"/>
            </w:pPr>
          </w:p>
        </w:tc>
        <w:tc>
          <w:tcPr>
            <w:tcW w:w="1985" w:type="dxa"/>
            <w:tcBorders>
              <w:top w:val="nil"/>
            </w:tcBorders>
          </w:tcPr>
          <w:p w:rsidR="008068E1" w:rsidRPr="00B745BA" w:rsidRDefault="008068E1" w:rsidP="008068E1">
            <w:pPr>
              <w:spacing w:after="120"/>
              <w:jc w:val="center"/>
            </w:pPr>
          </w:p>
        </w:tc>
        <w:tc>
          <w:tcPr>
            <w:tcW w:w="3543" w:type="dxa"/>
            <w:vMerge/>
          </w:tcPr>
          <w:p w:rsidR="008068E1" w:rsidRPr="00B745BA" w:rsidRDefault="008068E1" w:rsidP="008068E1">
            <w:pPr>
              <w:autoSpaceDE w:val="0"/>
              <w:autoSpaceDN w:val="0"/>
              <w:adjustRightInd w:val="0"/>
              <w:ind w:left="33"/>
            </w:pPr>
          </w:p>
        </w:tc>
        <w:tc>
          <w:tcPr>
            <w:tcW w:w="1560" w:type="dxa"/>
            <w:vMerge/>
          </w:tcPr>
          <w:p w:rsidR="008068E1" w:rsidRPr="00B745BA" w:rsidRDefault="008068E1" w:rsidP="008068E1">
            <w:pPr>
              <w:spacing w:after="120"/>
              <w:jc w:val="center"/>
            </w:pPr>
          </w:p>
        </w:tc>
      </w:tr>
      <w:tr w:rsidR="008068E1" w:rsidRPr="00B745BA" w:rsidTr="008068E1">
        <w:trPr>
          <w:trHeight w:val="1478"/>
        </w:trPr>
        <w:tc>
          <w:tcPr>
            <w:tcW w:w="586" w:type="dxa"/>
          </w:tcPr>
          <w:p w:rsidR="008068E1" w:rsidRPr="00B745BA" w:rsidRDefault="008068E1" w:rsidP="008068E1">
            <w:pPr>
              <w:spacing w:after="120"/>
              <w:jc w:val="both"/>
            </w:pPr>
            <w:r w:rsidRPr="00B745BA">
              <w:t>4.</w:t>
            </w:r>
          </w:p>
        </w:tc>
        <w:tc>
          <w:tcPr>
            <w:tcW w:w="1399" w:type="dxa"/>
          </w:tcPr>
          <w:p w:rsidR="008068E1" w:rsidRPr="00B745BA" w:rsidRDefault="008068E1" w:rsidP="008068E1">
            <w:pPr>
              <w:spacing w:after="120"/>
              <w:jc w:val="both"/>
            </w:pPr>
          </w:p>
          <w:p w:rsidR="008068E1" w:rsidRPr="00B745BA" w:rsidRDefault="008068E1" w:rsidP="008068E1">
            <w:pPr>
              <w:spacing w:after="120"/>
              <w:jc w:val="both"/>
            </w:pPr>
            <w:r w:rsidRPr="00B745BA">
              <w:t xml:space="preserve">Тепловая энергия </w:t>
            </w:r>
          </w:p>
        </w:tc>
        <w:tc>
          <w:tcPr>
            <w:tcW w:w="1843" w:type="dxa"/>
          </w:tcPr>
          <w:p w:rsidR="008068E1" w:rsidRPr="00B745BA" w:rsidRDefault="008068E1" w:rsidP="008068E1">
            <w:pPr>
              <w:spacing w:after="120"/>
              <w:jc w:val="center"/>
            </w:pPr>
          </w:p>
        </w:tc>
        <w:tc>
          <w:tcPr>
            <w:tcW w:w="1985" w:type="dxa"/>
          </w:tcPr>
          <w:p w:rsidR="008068E1" w:rsidRPr="00B745BA" w:rsidRDefault="008068E1" w:rsidP="008068E1">
            <w:pPr>
              <w:spacing w:after="120"/>
              <w:jc w:val="center"/>
            </w:pPr>
          </w:p>
        </w:tc>
        <w:tc>
          <w:tcPr>
            <w:tcW w:w="3543" w:type="dxa"/>
          </w:tcPr>
          <w:p w:rsidR="008068E1" w:rsidRPr="00B745BA" w:rsidRDefault="008068E1" w:rsidP="008068E1">
            <w:pPr>
              <w:autoSpaceDE w:val="0"/>
              <w:autoSpaceDN w:val="0"/>
              <w:adjustRightInd w:val="0"/>
              <w:ind w:left="33"/>
            </w:pPr>
          </w:p>
        </w:tc>
        <w:tc>
          <w:tcPr>
            <w:tcW w:w="1560" w:type="dxa"/>
            <w:vMerge/>
          </w:tcPr>
          <w:p w:rsidR="008068E1" w:rsidRPr="00B745BA" w:rsidRDefault="008068E1" w:rsidP="008068E1">
            <w:pPr>
              <w:spacing w:after="120"/>
              <w:jc w:val="center"/>
            </w:pPr>
          </w:p>
        </w:tc>
      </w:tr>
      <w:tr w:rsidR="008068E1" w:rsidRPr="00B745BA" w:rsidTr="008068E1">
        <w:tc>
          <w:tcPr>
            <w:tcW w:w="586" w:type="dxa"/>
          </w:tcPr>
          <w:p w:rsidR="008068E1" w:rsidRPr="00B745BA" w:rsidRDefault="008068E1" w:rsidP="008068E1">
            <w:pPr>
              <w:spacing w:after="120"/>
              <w:jc w:val="both"/>
            </w:pPr>
            <w:r w:rsidRPr="00B745BA">
              <w:t>5.</w:t>
            </w:r>
          </w:p>
        </w:tc>
        <w:tc>
          <w:tcPr>
            <w:tcW w:w="1399" w:type="dxa"/>
          </w:tcPr>
          <w:p w:rsidR="008068E1" w:rsidRPr="00B745BA" w:rsidRDefault="008068E1" w:rsidP="008068E1">
            <w:pPr>
              <w:spacing w:after="120"/>
              <w:jc w:val="both"/>
            </w:pPr>
          </w:p>
          <w:p w:rsidR="008068E1" w:rsidRPr="00B745BA" w:rsidRDefault="008068E1" w:rsidP="008068E1">
            <w:pPr>
              <w:spacing w:after="120"/>
              <w:jc w:val="both"/>
            </w:pPr>
            <w:r w:rsidRPr="00B745BA">
              <w:t>Электри-ческая энергия</w:t>
            </w:r>
          </w:p>
        </w:tc>
        <w:tc>
          <w:tcPr>
            <w:tcW w:w="1843" w:type="dxa"/>
          </w:tcPr>
          <w:p w:rsidR="008068E1" w:rsidRPr="00B745BA" w:rsidRDefault="008068E1" w:rsidP="008068E1">
            <w:pPr>
              <w:spacing w:after="120"/>
              <w:jc w:val="center"/>
            </w:pPr>
          </w:p>
        </w:tc>
        <w:tc>
          <w:tcPr>
            <w:tcW w:w="1985" w:type="dxa"/>
          </w:tcPr>
          <w:p w:rsidR="008068E1" w:rsidRPr="00B745BA" w:rsidRDefault="008068E1" w:rsidP="008068E1">
            <w:pPr>
              <w:spacing w:after="120"/>
              <w:jc w:val="center"/>
            </w:pPr>
          </w:p>
        </w:tc>
        <w:tc>
          <w:tcPr>
            <w:tcW w:w="3543" w:type="dxa"/>
          </w:tcPr>
          <w:p w:rsidR="008068E1" w:rsidRPr="00B745BA" w:rsidRDefault="008068E1" w:rsidP="008068E1">
            <w:pPr>
              <w:autoSpaceDE w:val="0"/>
              <w:autoSpaceDN w:val="0"/>
              <w:adjustRightInd w:val="0"/>
              <w:ind w:left="33"/>
              <w:jc w:val="both"/>
            </w:pPr>
          </w:p>
        </w:tc>
        <w:tc>
          <w:tcPr>
            <w:tcW w:w="1560" w:type="dxa"/>
          </w:tcPr>
          <w:p w:rsidR="008068E1" w:rsidRPr="00B745BA" w:rsidRDefault="008068E1" w:rsidP="008068E1">
            <w:pPr>
              <w:spacing w:after="120"/>
              <w:jc w:val="center"/>
            </w:pPr>
          </w:p>
        </w:tc>
      </w:tr>
    </w:tbl>
    <w:p w:rsidR="008068E1" w:rsidRPr="00BE563C" w:rsidRDefault="008068E1" w:rsidP="008068E1">
      <w:pPr>
        <w:jc w:val="both"/>
      </w:pPr>
    </w:p>
    <w:p w:rsidR="008068E1" w:rsidRPr="00BE563C" w:rsidRDefault="008068E1" w:rsidP="008068E1">
      <w:pPr>
        <w:pStyle w:val="AAA"/>
        <w:widowControl w:val="0"/>
        <w:spacing w:after="0"/>
        <w:ind w:firstLine="709"/>
        <w:jc w:val="right"/>
        <w:rPr>
          <w:color w:val="auto"/>
          <w:sz w:val="20"/>
          <w:szCs w:val="20"/>
        </w:rPr>
      </w:pPr>
    </w:p>
    <w:p w:rsidR="008068E1" w:rsidRDefault="008068E1" w:rsidP="008068E1">
      <w:pPr>
        <w:pStyle w:val="AAA"/>
        <w:widowControl w:val="0"/>
        <w:spacing w:after="0"/>
        <w:ind w:firstLine="709"/>
        <w:jc w:val="right"/>
        <w:rPr>
          <w:color w:val="auto"/>
          <w:sz w:val="20"/>
          <w:szCs w:val="20"/>
        </w:rPr>
      </w:pPr>
    </w:p>
    <w:p w:rsidR="00C15132" w:rsidRPr="001175E9" w:rsidRDefault="00C15132" w:rsidP="00C15132">
      <w:pPr>
        <w:pStyle w:val="AAA"/>
        <w:widowControl w:val="0"/>
        <w:spacing w:after="0"/>
        <w:ind w:firstLine="709"/>
        <w:jc w:val="right"/>
        <w:rPr>
          <w:color w:val="auto"/>
          <w:sz w:val="18"/>
          <w:szCs w:val="18"/>
        </w:rPr>
      </w:pPr>
    </w:p>
    <w:p w:rsidR="00C15132" w:rsidRPr="001175E9" w:rsidRDefault="00C15132" w:rsidP="00C15132">
      <w:pPr>
        <w:pStyle w:val="AAA"/>
        <w:widowControl w:val="0"/>
        <w:spacing w:after="0"/>
        <w:ind w:firstLine="709"/>
        <w:jc w:val="right"/>
        <w:rPr>
          <w:color w:val="auto"/>
          <w:sz w:val="18"/>
          <w:szCs w:val="18"/>
        </w:rPr>
      </w:pPr>
    </w:p>
    <w:p w:rsidR="00C15132" w:rsidRPr="001175E9" w:rsidRDefault="00C15132" w:rsidP="00C15132">
      <w:pPr>
        <w:pStyle w:val="AAA"/>
        <w:widowControl w:val="0"/>
        <w:spacing w:after="0"/>
        <w:ind w:firstLine="709"/>
        <w:jc w:val="right"/>
        <w:rPr>
          <w:color w:val="auto"/>
          <w:sz w:val="18"/>
          <w:szCs w:val="18"/>
        </w:rPr>
      </w:pPr>
    </w:p>
    <w:tbl>
      <w:tblPr>
        <w:tblW w:w="0" w:type="auto"/>
        <w:tblLook w:val="04A0"/>
      </w:tblPr>
      <w:tblGrid>
        <w:gridCol w:w="4888"/>
        <w:gridCol w:w="4683"/>
      </w:tblGrid>
      <w:tr w:rsidR="00B00ED8" w:rsidRPr="001175E9" w:rsidTr="00C15132">
        <w:trPr>
          <w:trHeight w:val="1004"/>
        </w:trPr>
        <w:tc>
          <w:tcPr>
            <w:tcW w:w="4888" w:type="dxa"/>
          </w:tcPr>
          <w:p w:rsidR="00B00ED8" w:rsidRDefault="00B00ED8" w:rsidP="00EC207C">
            <w:pPr>
              <w:jc w:val="center"/>
              <w:rPr>
                <w:b/>
                <w:sz w:val="18"/>
                <w:szCs w:val="18"/>
              </w:rPr>
            </w:pPr>
          </w:p>
          <w:p w:rsidR="00B00ED8" w:rsidRPr="001175E9" w:rsidRDefault="00B00ED8" w:rsidP="00EC207C">
            <w:pPr>
              <w:jc w:val="center"/>
              <w:rPr>
                <w:b/>
                <w:sz w:val="18"/>
                <w:szCs w:val="18"/>
              </w:rPr>
            </w:pPr>
            <w:r w:rsidRPr="001175E9">
              <w:rPr>
                <w:b/>
                <w:sz w:val="18"/>
                <w:szCs w:val="18"/>
              </w:rPr>
              <w:t>Управляющая организация</w:t>
            </w:r>
          </w:p>
          <w:p w:rsidR="00B00ED8" w:rsidRPr="001175E9" w:rsidRDefault="00B00ED8" w:rsidP="00EC207C">
            <w:pPr>
              <w:rPr>
                <w:sz w:val="18"/>
                <w:szCs w:val="18"/>
              </w:rPr>
            </w:pPr>
            <w:r w:rsidRPr="001175E9">
              <w:rPr>
                <w:sz w:val="18"/>
                <w:szCs w:val="18"/>
              </w:rPr>
              <w:t xml:space="preserve">Генеральный директор </w:t>
            </w:r>
          </w:p>
          <w:p w:rsidR="00B00ED8" w:rsidRPr="001175E9" w:rsidRDefault="00B00ED8" w:rsidP="00EC207C">
            <w:pPr>
              <w:rPr>
                <w:sz w:val="18"/>
                <w:szCs w:val="18"/>
              </w:rPr>
            </w:pPr>
            <w:r w:rsidRPr="001175E9">
              <w:rPr>
                <w:sz w:val="18"/>
                <w:szCs w:val="18"/>
              </w:rPr>
              <w:t>ООО «ГЕУК</w:t>
            </w:r>
            <w:r>
              <w:rPr>
                <w:sz w:val="18"/>
                <w:szCs w:val="18"/>
              </w:rPr>
              <w:t xml:space="preserve"> «Дубна</w:t>
            </w:r>
            <w:r w:rsidRPr="001175E9">
              <w:rPr>
                <w:sz w:val="18"/>
                <w:szCs w:val="18"/>
              </w:rPr>
              <w:t>»</w:t>
            </w:r>
          </w:p>
          <w:p w:rsidR="00B00ED8" w:rsidRPr="001175E9" w:rsidRDefault="00B00ED8" w:rsidP="00EC207C">
            <w:pPr>
              <w:rPr>
                <w:sz w:val="18"/>
                <w:szCs w:val="18"/>
              </w:rPr>
            </w:pPr>
          </w:p>
          <w:p w:rsidR="00B00ED8" w:rsidRPr="001175E9" w:rsidRDefault="00B00ED8" w:rsidP="00EC207C">
            <w:pPr>
              <w:rPr>
                <w:sz w:val="18"/>
                <w:szCs w:val="18"/>
              </w:rPr>
            </w:pPr>
            <w:r w:rsidRPr="001175E9">
              <w:rPr>
                <w:sz w:val="18"/>
                <w:szCs w:val="18"/>
              </w:rPr>
              <w:t xml:space="preserve">_______________ / </w:t>
            </w:r>
            <w:r w:rsidR="004E0155">
              <w:rPr>
                <w:sz w:val="18"/>
                <w:szCs w:val="18"/>
              </w:rPr>
              <w:t>Чихалов И.С.</w:t>
            </w:r>
          </w:p>
          <w:p w:rsidR="00B00ED8" w:rsidRPr="001175E9" w:rsidRDefault="00B00ED8" w:rsidP="00EC207C">
            <w:pPr>
              <w:rPr>
                <w:sz w:val="18"/>
                <w:szCs w:val="18"/>
              </w:rPr>
            </w:pPr>
            <w:r w:rsidRPr="001175E9">
              <w:rPr>
                <w:sz w:val="18"/>
                <w:szCs w:val="18"/>
              </w:rPr>
              <w:t>м.п.</w:t>
            </w:r>
          </w:p>
        </w:tc>
        <w:tc>
          <w:tcPr>
            <w:tcW w:w="4683" w:type="dxa"/>
          </w:tcPr>
          <w:p w:rsidR="00B00ED8" w:rsidRDefault="00B00ED8" w:rsidP="00EC207C">
            <w:pPr>
              <w:jc w:val="center"/>
              <w:rPr>
                <w:b/>
                <w:sz w:val="18"/>
                <w:szCs w:val="18"/>
              </w:rPr>
            </w:pPr>
          </w:p>
          <w:p w:rsidR="00B00ED8" w:rsidRPr="001175E9" w:rsidRDefault="00B00ED8" w:rsidP="00EC207C">
            <w:pPr>
              <w:jc w:val="center"/>
              <w:rPr>
                <w:b/>
                <w:sz w:val="18"/>
                <w:szCs w:val="18"/>
              </w:rPr>
            </w:pPr>
            <w:r w:rsidRPr="001175E9">
              <w:rPr>
                <w:b/>
                <w:sz w:val="18"/>
                <w:szCs w:val="18"/>
              </w:rPr>
              <w:t>Собственник</w:t>
            </w:r>
          </w:p>
          <w:p w:rsidR="00B00ED8" w:rsidRPr="001175E9" w:rsidRDefault="00B00ED8" w:rsidP="00EC207C">
            <w:pPr>
              <w:jc w:val="center"/>
              <w:rPr>
                <w:sz w:val="18"/>
                <w:szCs w:val="18"/>
              </w:rPr>
            </w:pPr>
          </w:p>
          <w:p w:rsidR="00B00ED8" w:rsidRPr="001175E9" w:rsidRDefault="00B00ED8" w:rsidP="00EC207C">
            <w:pPr>
              <w:jc w:val="center"/>
              <w:rPr>
                <w:sz w:val="18"/>
                <w:szCs w:val="18"/>
              </w:rPr>
            </w:pPr>
          </w:p>
          <w:p w:rsidR="00B00ED8" w:rsidRPr="001175E9" w:rsidRDefault="00B00ED8" w:rsidP="00EC207C">
            <w:pPr>
              <w:jc w:val="center"/>
              <w:rPr>
                <w:sz w:val="18"/>
                <w:szCs w:val="18"/>
              </w:rPr>
            </w:pPr>
            <w:r w:rsidRPr="001175E9">
              <w:rPr>
                <w:sz w:val="18"/>
                <w:szCs w:val="18"/>
              </w:rPr>
              <w:t>________________ / _______________</w:t>
            </w:r>
            <w:r>
              <w:rPr>
                <w:sz w:val="18"/>
                <w:szCs w:val="18"/>
              </w:rPr>
              <w:t>_________</w:t>
            </w:r>
          </w:p>
        </w:tc>
      </w:tr>
    </w:tbl>
    <w:p w:rsidR="00C15132" w:rsidRPr="001175E9" w:rsidRDefault="00C15132" w:rsidP="00C15132">
      <w:pPr>
        <w:pStyle w:val="AAA"/>
        <w:widowControl w:val="0"/>
        <w:spacing w:after="0"/>
        <w:ind w:firstLine="709"/>
        <w:jc w:val="right"/>
        <w:rPr>
          <w:color w:val="auto"/>
          <w:sz w:val="18"/>
          <w:szCs w:val="18"/>
        </w:rPr>
      </w:pPr>
    </w:p>
    <w:p w:rsidR="007C3AF0" w:rsidRDefault="007C3AF0" w:rsidP="008068E1">
      <w:pPr>
        <w:pStyle w:val="AAA"/>
        <w:widowControl w:val="0"/>
        <w:spacing w:after="0"/>
        <w:outlineLvl w:val="0"/>
        <w:rPr>
          <w:color w:val="auto"/>
          <w:sz w:val="18"/>
          <w:szCs w:val="18"/>
        </w:rPr>
      </w:pPr>
    </w:p>
    <w:p w:rsidR="008068E1" w:rsidRDefault="008068E1" w:rsidP="008068E1">
      <w:pPr>
        <w:pStyle w:val="AAA"/>
        <w:widowControl w:val="0"/>
        <w:spacing w:after="0"/>
        <w:outlineLvl w:val="0"/>
        <w:rPr>
          <w:color w:val="auto"/>
          <w:sz w:val="18"/>
          <w:szCs w:val="18"/>
        </w:rPr>
      </w:pPr>
    </w:p>
    <w:p w:rsidR="008068E1" w:rsidRDefault="008068E1" w:rsidP="00C15132">
      <w:pPr>
        <w:pStyle w:val="AAA"/>
        <w:widowControl w:val="0"/>
        <w:spacing w:after="0"/>
        <w:ind w:left="4321"/>
        <w:jc w:val="right"/>
        <w:outlineLvl w:val="0"/>
        <w:rPr>
          <w:color w:val="auto"/>
          <w:sz w:val="18"/>
          <w:szCs w:val="18"/>
        </w:rPr>
      </w:pPr>
    </w:p>
    <w:p w:rsidR="00D95240" w:rsidRDefault="00D95240" w:rsidP="00C15132">
      <w:pPr>
        <w:pStyle w:val="AAA"/>
        <w:widowControl w:val="0"/>
        <w:spacing w:after="0"/>
        <w:ind w:left="4321"/>
        <w:jc w:val="right"/>
        <w:outlineLvl w:val="0"/>
        <w:rPr>
          <w:color w:val="auto"/>
          <w:sz w:val="18"/>
          <w:szCs w:val="18"/>
        </w:rPr>
      </w:pPr>
    </w:p>
    <w:p w:rsidR="00D95240" w:rsidRDefault="00D95240" w:rsidP="00C15132">
      <w:pPr>
        <w:pStyle w:val="AAA"/>
        <w:widowControl w:val="0"/>
        <w:spacing w:after="0"/>
        <w:ind w:left="4321"/>
        <w:jc w:val="right"/>
        <w:outlineLvl w:val="0"/>
        <w:rPr>
          <w:color w:val="auto"/>
          <w:sz w:val="18"/>
          <w:szCs w:val="18"/>
        </w:rPr>
      </w:pPr>
    </w:p>
    <w:p w:rsidR="00C15132" w:rsidRPr="000821C1" w:rsidRDefault="00C15132" w:rsidP="00C15132">
      <w:pPr>
        <w:pStyle w:val="AAA"/>
        <w:widowControl w:val="0"/>
        <w:spacing w:after="0"/>
        <w:ind w:left="4321"/>
        <w:jc w:val="right"/>
        <w:outlineLvl w:val="0"/>
        <w:rPr>
          <w:color w:val="auto"/>
          <w:sz w:val="18"/>
          <w:szCs w:val="18"/>
        </w:rPr>
      </w:pPr>
      <w:r w:rsidRPr="000821C1">
        <w:rPr>
          <w:color w:val="auto"/>
          <w:sz w:val="18"/>
          <w:szCs w:val="18"/>
        </w:rPr>
        <w:lastRenderedPageBreak/>
        <w:t xml:space="preserve">Приложение </w:t>
      </w:r>
      <w:r w:rsidR="00984EA9" w:rsidRPr="000821C1">
        <w:rPr>
          <w:color w:val="auto"/>
          <w:sz w:val="18"/>
          <w:szCs w:val="18"/>
        </w:rPr>
        <w:t xml:space="preserve"> № </w:t>
      </w:r>
      <w:r w:rsidR="008068E1">
        <w:rPr>
          <w:color w:val="auto"/>
          <w:sz w:val="18"/>
          <w:szCs w:val="18"/>
        </w:rPr>
        <w:t xml:space="preserve"> 5</w:t>
      </w:r>
      <w:r w:rsidRPr="000821C1">
        <w:rPr>
          <w:color w:val="auto"/>
          <w:sz w:val="18"/>
          <w:szCs w:val="18"/>
        </w:rPr>
        <w:t xml:space="preserve"> </w:t>
      </w:r>
    </w:p>
    <w:p w:rsidR="007C3AF0" w:rsidRPr="000821C1" w:rsidRDefault="007C3AF0" w:rsidP="007C3AF0">
      <w:pPr>
        <w:pStyle w:val="AAA"/>
        <w:widowControl w:val="0"/>
        <w:shd w:val="clear" w:color="auto" w:fill="FFFFFF"/>
        <w:spacing w:after="0"/>
        <w:ind w:left="4321" w:firstLine="709"/>
        <w:jc w:val="right"/>
        <w:rPr>
          <w:color w:val="auto"/>
          <w:sz w:val="18"/>
          <w:szCs w:val="18"/>
        </w:rPr>
      </w:pPr>
      <w:r w:rsidRPr="000821C1">
        <w:rPr>
          <w:color w:val="auto"/>
          <w:sz w:val="18"/>
          <w:szCs w:val="18"/>
        </w:rPr>
        <w:t>к  договору управления</w:t>
      </w:r>
    </w:p>
    <w:p w:rsidR="007C3AF0" w:rsidRPr="000821C1" w:rsidRDefault="007C3AF0" w:rsidP="007C3AF0">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многоквартирным домом</w:t>
      </w:r>
    </w:p>
    <w:p w:rsidR="007C3AF0" w:rsidRPr="000821C1" w:rsidRDefault="007C3AF0" w:rsidP="007C3AF0">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 </w:t>
      </w:r>
      <w:r w:rsidR="000821C1" w:rsidRPr="000821C1">
        <w:rPr>
          <w:color w:val="auto"/>
          <w:sz w:val="18"/>
          <w:szCs w:val="18"/>
        </w:rPr>
        <w:t>____________________</w:t>
      </w:r>
    </w:p>
    <w:p w:rsidR="007C3AF0" w:rsidRPr="000821C1" w:rsidRDefault="007C3AF0" w:rsidP="007C3AF0">
      <w:pPr>
        <w:pStyle w:val="AAA"/>
        <w:widowControl w:val="0"/>
        <w:shd w:val="clear" w:color="auto" w:fill="FFFFFF"/>
        <w:spacing w:after="0"/>
        <w:ind w:left="4321" w:firstLine="709"/>
        <w:jc w:val="right"/>
        <w:rPr>
          <w:color w:val="auto"/>
          <w:sz w:val="18"/>
          <w:szCs w:val="18"/>
        </w:rPr>
      </w:pPr>
      <w:r w:rsidRPr="000821C1">
        <w:rPr>
          <w:color w:val="auto"/>
          <w:sz w:val="18"/>
          <w:szCs w:val="18"/>
        </w:rPr>
        <w:t>квартира_______</w:t>
      </w:r>
    </w:p>
    <w:p w:rsidR="007C3AF0" w:rsidRPr="000821C1" w:rsidRDefault="007C3AF0" w:rsidP="007C3AF0">
      <w:pPr>
        <w:pStyle w:val="AAA"/>
        <w:widowControl w:val="0"/>
        <w:spacing w:after="0"/>
        <w:ind w:firstLine="709"/>
        <w:jc w:val="right"/>
        <w:rPr>
          <w:color w:val="auto"/>
          <w:sz w:val="18"/>
          <w:szCs w:val="18"/>
        </w:rPr>
      </w:pPr>
      <w:r w:rsidRPr="000821C1">
        <w:rPr>
          <w:color w:val="auto"/>
          <w:sz w:val="18"/>
          <w:szCs w:val="18"/>
        </w:rPr>
        <w:t>города Дубны Московской области</w:t>
      </w:r>
    </w:p>
    <w:p w:rsidR="00A21BC5" w:rsidRDefault="00C15132" w:rsidP="00D95240">
      <w:pPr>
        <w:widowControl w:val="0"/>
        <w:ind w:left="567" w:right="-1"/>
        <w:jc w:val="right"/>
        <w:outlineLvl w:val="0"/>
        <w:rPr>
          <w:sz w:val="18"/>
          <w:szCs w:val="18"/>
        </w:rPr>
      </w:pPr>
      <w:r w:rsidRPr="000821C1">
        <w:rPr>
          <w:sz w:val="18"/>
          <w:szCs w:val="18"/>
        </w:rPr>
        <w:t>от «___» _______________ г.</w:t>
      </w:r>
    </w:p>
    <w:p w:rsidR="00A21BC5" w:rsidRDefault="00A21BC5" w:rsidP="00C15132">
      <w:pPr>
        <w:widowControl w:val="0"/>
        <w:rPr>
          <w:sz w:val="18"/>
          <w:szCs w:val="18"/>
        </w:rPr>
      </w:pPr>
    </w:p>
    <w:p w:rsidR="00A21BC5" w:rsidRDefault="00A21BC5" w:rsidP="00C15132">
      <w:pPr>
        <w:widowControl w:val="0"/>
        <w:rPr>
          <w:sz w:val="18"/>
          <w:szCs w:val="18"/>
        </w:rPr>
      </w:pPr>
    </w:p>
    <w:p w:rsidR="00A21BC5" w:rsidRPr="00D95240" w:rsidRDefault="00A21BC5" w:rsidP="00A21BC5">
      <w:pPr>
        <w:ind w:firstLine="709"/>
        <w:jc w:val="center"/>
        <w:rPr>
          <w:b/>
        </w:rPr>
      </w:pPr>
      <w:r w:rsidRPr="00D95240">
        <w:rPr>
          <w:b/>
        </w:rPr>
        <w:t>Сведения, подлежащие включению в договор управления многоквартирным домом на основании требований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w:t>
      </w:r>
    </w:p>
    <w:p w:rsidR="00A21BC5" w:rsidRPr="00A5556B" w:rsidRDefault="00A21BC5" w:rsidP="00A21BC5">
      <w:pPr>
        <w:ind w:firstLine="709"/>
        <w:jc w:val="center"/>
        <w:rPr>
          <w:sz w:val="28"/>
          <w:szCs w:val="28"/>
        </w:rPr>
      </w:pPr>
      <w:r w:rsidRPr="00A5556B">
        <w:rPr>
          <w:sz w:val="28"/>
          <w:szCs w:val="28"/>
        </w:rPr>
        <w:t>(</w:t>
      </w:r>
      <w:r w:rsidRPr="00A13907">
        <w:rPr>
          <w:sz w:val="28"/>
          <w:szCs w:val="28"/>
          <w:u w:val="single"/>
        </w:rPr>
        <w:t>заполняется собственником</w:t>
      </w:r>
      <w:r>
        <w:rPr>
          <w:sz w:val="28"/>
          <w:szCs w:val="28"/>
          <w:u w:val="single"/>
        </w:rPr>
        <w:t xml:space="preserve"> в обязательном порядке</w:t>
      </w:r>
      <w:r w:rsidRPr="00A5556B">
        <w:rPr>
          <w:sz w:val="28"/>
          <w:szCs w:val="28"/>
        </w:rPr>
        <w:t>)</w:t>
      </w:r>
    </w:p>
    <w:p w:rsidR="00A21BC5" w:rsidRPr="00BF1AF4" w:rsidRDefault="00A21BC5" w:rsidP="00A21BC5">
      <w:pPr>
        <w:jc w:val="both"/>
      </w:pPr>
    </w:p>
    <w:p w:rsidR="00A21BC5" w:rsidRPr="00BA48BA" w:rsidRDefault="00A21BC5" w:rsidP="00A21BC5">
      <w:pPr>
        <w:jc w:val="both"/>
        <w:rPr>
          <w:b/>
          <w:sz w:val="20"/>
          <w:szCs w:val="20"/>
        </w:rPr>
      </w:pPr>
    </w:p>
    <w:tbl>
      <w:tblPr>
        <w:tblStyle w:val="aff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5156"/>
      </w:tblGrid>
      <w:tr w:rsidR="00A21BC5" w:rsidTr="0031271D">
        <w:tc>
          <w:tcPr>
            <w:tcW w:w="5494" w:type="dxa"/>
          </w:tcPr>
          <w:p w:rsidR="00A21BC5" w:rsidRPr="00A21BC5" w:rsidRDefault="00A21BC5" w:rsidP="0031271D">
            <w:pPr>
              <w:widowControl w:val="0"/>
              <w:jc w:val="both"/>
              <w:rPr>
                <w:b/>
                <w:sz w:val="20"/>
                <w:szCs w:val="20"/>
              </w:rPr>
            </w:pPr>
            <w:r w:rsidRPr="00A21BC5">
              <w:rPr>
                <w:sz w:val="20"/>
                <w:szCs w:val="20"/>
              </w:rPr>
              <w:t>Адрес помещения в многоквартирном доме</w:t>
            </w:r>
          </w:p>
        </w:tc>
        <w:tc>
          <w:tcPr>
            <w:tcW w:w="5495" w:type="dxa"/>
          </w:tcPr>
          <w:p w:rsidR="00A21BC5" w:rsidRPr="00A21BC5" w:rsidRDefault="00A21BC5" w:rsidP="0031271D">
            <w:pPr>
              <w:widowControl w:val="0"/>
              <w:jc w:val="both"/>
              <w:rPr>
                <w:b/>
                <w:sz w:val="20"/>
                <w:szCs w:val="20"/>
              </w:rPr>
            </w:pPr>
          </w:p>
          <w:p w:rsidR="00A21BC5" w:rsidRPr="00A21BC5" w:rsidRDefault="00A21BC5" w:rsidP="0031271D">
            <w:pPr>
              <w:widowControl w:val="0"/>
              <w:jc w:val="both"/>
              <w:rPr>
                <w:b/>
                <w:sz w:val="20"/>
                <w:szCs w:val="20"/>
              </w:rPr>
            </w:pPr>
          </w:p>
          <w:p w:rsidR="00A21BC5" w:rsidRPr="00A21BC5" w:rsidRDefault="00A21BC5" w:rsidP="0031271D">
            <w:pPr>
              <w:widowControl w:val="0"/>
              <w:jc w:val="both"/>
              <w:rPr>
                <w:b/>
                <w:sz w:val="20"/>
                <w:szCs w:val="20"/>
              </w:rPr>
            </w:pPr>
          </w:p>
        </w:tc>
      </w:tr>
      <w:tr w:rsidR="00A21BC5" w:rsidTr="0031271D">
        <w:tc>
          <w:tcPr>
            <w:tcW w:w="5494" w:type="dxa"/>
          </w:tcPr>
          <w:p w:rsidR="00A21BC5" w:rsidRPr="00A21BC5" w:rsidRDefault="00A21BC5" w:rsidP="0031271D">
            <w:pPr>
              <w:jc w:val="both"/>
              <w:rPr>
                <w:b/>
                <w:sz w:val="20"/>
                <w:szCs w:val="20"/>
              </w:rPr>
            </w:pPr>
            <w:r w:rsidRPr="00A21BC5">
              <w:rPr>
                <w:sz w:val="20"/>
                <w:szCs w:val="20"/>
              </w:rPr>
              <w:t>Размер (объем, площадь) отапливаемых помещений (кв. м)</w:t>
            </w:r>
          </w:p>
        </w:tc>
        <w:tc>
          <w:tcPr>
            <w:tcW w:w="5495" w:type="dxa"/>
          </w:tcPr>
          <w:p w:rsidR="00A21BC5" w:rsidRPr="00A21BC5" w:rsidRDefault="00A21BC5" w:rsidP="0031271D">
            <w:pPr>
              <w:widowControl w:val="0"/>
              <w:jc w:val="both"/>
              <w:rPr>
                <w:b/>
                <w:sz w:val="20"/>
                <w:szCs w:val="20"/>
              </w:rPr>
            </w:pPr>
          </w:p>
        </w:tc>
      </w:tr>
      <w:tr w:rsidR="00A21BC5" w:rsidTr="0031271D">
        <w:tc>
          <w:tcPr>
            <w:tcW w:w="5494" w:type="dxa"/>
          </w:tcPr>
          <w:p w:rsidR="00A21BC5" w:rsidRPr="00A21BC5" w:rsidRDefault="00A21BC5" w:rsidP="0031271D">
            <w:pPr>
              <w:widowControl w:val="0"/>
              <w:jc w:val="both"/>
              <w:rPr>
                <w:sz w:val="20"/>
                <w:szCs w:val="20"/>
                <w:u w:val="single"/>
              </w:rPr>
            </w:pPr>
            <w:r w:rsidRPr="00A21BC5">
              <w:rPr>
                <w:sz w:val="20"/>
                <w:szCs w:val="20"/>
              </w:rPr>
              <w:t xml:space="preserve">Количество лиц, постоянно проживающих </w:t>
            </w:r>
            <w:r w:rsidRPr="00A21BC5">
              <w:rPr>
                <w:sz w:val="20"/>
                <w:szCs w:val="20"/>
                <w:u w:val="single"/>
              </w:rPr>
              <w:t>в жилом помещении</w:t>
            </w:r>
          </w:p>
          <w:p w:rsidR="00A21BC5" w:rsidRPr="00A21BC5" w:rsidRDefault="00A21BC5" w:rsidP="0031271D">
            <w:pPr>
              <w:widowControl w:val="0"/>
              <w:jc w:val="both"/>
              <w:rPr>
                <w:sz w:val="20"/>
                <w:szCs w:val="20"/>
              </w:rPr>
            </w:pPr>
          </w:p>
        </w:tc>
        <w:tc>
          <w:tcPr>
            <w:tcW w:w="5495" w:type="dxa"/>
          </w:tcPr>
          <w:p w:rsidR="00A21BC5" w:rsidRPr="00A21BC5" w:rsidRDefault="00A21BC5" w:rsidP="0031271D">
            <w:pPr>
              <w:widowControl w:val="0"/>
              <w:jc w:val="both"/>
              <w:rPr>
                <w:b/>
                <w:sz w:val="20"/>
                <w:szCs w:val="20"/>
              </w:rPr>
            </w:pPr>
          </w:p>
        </w:tc>
      </w:tr>
      <w:tr w:rsidR="00A21BC5" w:rsidTr="0031271D">
        <w:tc>
          <w:tcPr>
            <w:tcW w:w="5494" w:type="dxa"/>
          </w:tcPr>
          <w:p w:rsidR="00A21BC5" w:rsidRPr="00A21BC5" w:rsidRDefault="00A21BC5" w:rsidP="0031271D">
            <w:pPr>
              <w:widowControl w:val="0"/>
              <w:jc w:val="both"/>
              <w:rPr>
                <w:sz w:val="20"/>
                <w:szCs w:val="20"/>
                <w:u w:val="single"/>
              </w:rPr>
            </w:pPr>
            <w:r w:rsidRPr="00A21BC5">
              <w:rPr>
                <w:sz w:val="20"/>
                <w:szCs w:val="20"/>
              </w:rPr>
              <w:t xml:space="preserve">Вид деятельности, осуществляемой </w:t>
            </w:r>
            <w:r w:rsidRPr="00A21BC5">
              <w:rPr>
                <w:sz w:val="20"/>
                <w:szCs w:val="20"/>
                <w:u w:val="single"/>
              </w:rPr>
              <w:t>в нежилом помещении</w:t>
            </w:r>
          </w:p>
          <w:p w:rsidR="00A21BC5" w:rsidRPr="00A21BC5" w:rsidRDefault="00A21BC5" w:rsidP="0031271D">
            <w:pPr>
              <w:widowControl w:val="0"/>
              <w:jc w:val="both"/>
              <w:rPr>
                <w:sz w:val="20"/>
                <w:szCs w:val="20"/>
              </w:rPr>
            </w:pPr>
          </w:p>
        </w:tc>
        <w:tc>
          <w:tcPr>
            <w:tcW w:w="5495" w:type="dxa"/>
          </w:tcPr>
          <w:p w:rsidR="00A21BC5" w:rsidRPr="00A21BC5" w:rsidRDefault="00A21BC5" w:rsidP="0031271D">
            <w:pPr>
              <w:widowControl w:val="0"/>
              <w:jc w:val="both"/>
              <w:rPr>
                <w:b/>
                <w:sz w:val="20"/>
                <w:szCs w:val="20"/>
              </w:rPr>
            </w:pPr>
          </w:p>
        </w:tc>
      </w:tr>
      <w:tr w:rsidR="00A21BC5" w:rsidTr="0031271D">
        <w:tc>
          <w:tcPr>
            <w:tcW w:w="5494" w:type="dxa"/>
          </w:tcPr>
          <w:p w:rsidR="00A21BC5" w:rsidRPr="00A21BC5" w:rsidRDefault="00A21BC5" w:rsidP="0031271D">
            <w:pPr>
              <w:widowControl w:val="0"/>
              <w:jc w:val="both"/>
              <w:rPr>
                <w:sz w:val="20"/>
                <w:szCs w:val="20"/>
              </w:rPr>
            </w:pPr>
            <w:r w:rsidRPr="00A21BC5">
              <w:rPr>
                <w:sz w:val="20"/>
                <w:szCs w:val="20"/>
              </w:rPr>
              <w:t>Наличие установленных индивидуальных или, если квартира коммунальная, общих (квартирных), комнатных приборов учета</w:t>
            </w:r>
          </w:p>
        </w:tc>
        <w:tc>
          <w:tcPr>
            <w:tcW w:w="5495" w:type="dxa"/>
          </w:tcPr>
          <w:p w:rsidR="00A21BC5" w:rsidRPr="00A21BC5" w:rsidRDefault="00A21BC5" w:rsidP="0031271D">
            <w:pPr>
              <w:widowControl w:val="0"/>
              <w:jc w:val="both"/>
              <w:rPr>
                <w:b/>
                <w:sz w:val="20"/>
                <w:szCs w:val="20"/>
              </w:rPr>
            </w:pPr>
          </w:p>
        </w:tc>
      </w:tr>
      <w:tr w:rsidR="00A21BC5" w:rsidTr="0031271D">
        <w:tc>
          <w:tcPr>
            <w:tcW w:w="5494" w:type="dxa"/>
          </w:tcPr>
          <w:p w:rsidR="00A21BC5" w:rsidRPr="00A21BC5" w:rsidRDefault="00A21BC5" w:rsidP="0031271D">
            <w:pPr>
              <w:widowControl w:val="0"/>
              <w:jc w:val="both"/>
              <w:rPr>
                <w:i/>
                <w:sz w:val="20"/>
                <w:szCs w:val="20"/>
              </w:rPr>
            </w:pPr>
            <w:r w:rsidRPr="00A21BC5">
              <w:rPr>
                <w:i/>
                <w:sz w:val="20"/>
                <w:szCs w:val="20"/>
              </w:rPr>
              <w:t xml:space="preserve">Заполняется </w:t>
            </w:r>
            <w:r w:rsidRPr="00A21BC5">
              <w:rPr>
                <w:i/>
                <w:sz w:val="20"/>
                <w:szCs w:val="20"/>
                <w:u w:val="single"/>
              </w:rPr>
              <w:t>при наличии</w:t>
            </w:r>
            <w:r w:rsidRPr="00A21BC5">
              <w:rPr>
                <w:i/>
                <w:sz w:val="20"/>
                <w:szCs w:val="20"/>
              </w:rPr>
              <w:t xml:space="preserve"> вышеупомянутых приборов учета:</w:t>
            </w:r>
          </w:p>
          <w:p w:rsidR="00A21BC5" w:rsidRPr="00A21BC5" w:rsidRDefault="00A21BC5" w:rsidP="0031271D">
            <w:pPr>
              <w:widowControl w:val="0"/>
              <w:jc w:val="right"/>
              <w:rPr>
                <w:sz w:val="20"/>
                <w:szCs w:val="20"/>
              </w:rPr>
            </w:pPr>
            <w:r w:rsidRPr="00A21BC5">
              <w:rPr>
                <w:sz w:val="20"/>
                <w:szCs w:val="20"/>
              </w:rPr>
              <w:t>Тип прибора</w:t>
            </w:r>
          </w:p>
          <w:p w:rsidR="00A21BC5" w:rsidRPr="00A21BC5" w:rsidRDefault="00A21BC5" w:rsidP="0031271D">
            <w:pPr>
              <w:widowControl w:val="0"/>
              <w:jc w:val="right"/>
              <w:rPr>
                <w:sz w:val="20"/>
                <w:szCs w:val="20"/>
              </w:rPr>
            </w:pPr>
          </w:p>
          <w:p w:rsidR="00A21BC5" w:rsidRPr="00A21BC5" w:rsidRDefault="00A21BC5" w:rsidP="0031271D">
            <w:pPr>
              <w:widowControl w:val="0"/>
              <w:jc w:val="right"/>
              <w:rPr>
                <w:sz w:val="20"/>
                <w:szCs w:val="20"/>
              </w:rPr>
            </w:pPr>
          </w:p>
          <w:p w:rsidR="00A21BC5" w:rsidRPr="00A21BC5" w:rsidRDefault="00A21BC5" w:rsidP="0031271D">
            <w:pPr>
              <w:widowControl w:val="0"/>
              <w:jc w:val="right"/>
              <w:rPr>
                <w:sz w:val="20"/>
                <w:szCs w:val="20"/>
              </w:rPr>
            </w:pPr>
            <w:r w:rsidRPr="00A21BC5">
              <w:rPr>
                <w:sz w:val="20"/>
                <w:szCs w:val="20"/>
              </w:rPr>
              <w:t>Дата и место установки (введения в эксплуатацию)</w:t>
            </w:r>
          </w:p>
          <w:p w:rsidR="00A21BC5" w:rsidRPr="00A21BC5" w:rsidRDefault="00A21BC5" w:rsidP="0031271D">
            <w:pPr>
              <w:widowControl w:val="0"/>
              <w:jc w:val="right"/>
              <w:rPr>
                <w:sz w:val="20"/>
                <w:szCs w:val="20"/>
              </w:rPr>
            </w:pPr>
          </w:p>
          <w:p w:rsidR="00A21BC5" w:rsidRPr="00A21BC5" w:rsidRDefault="00A21BC5" w:rsidP="0031271D">
            <w:pPr>
              <w:widowControl w:val="0"/>
              <w:jc w:val="right"/>
              <w:rPr>
                <w:sz w:val="20"/>
                <w:szCs w:val="20"/>
              </w:rPr>
            </w:pPr>
          </w:p>
          <w:p w:rsidR="00A21BC5" w:rsidRPr="00A21BC5" w:rsidRDefault="00A21BC5" w:rsidP="0031271D">
            <w:pPr>
              <w:widowControl w:val="0"/>
              <w:jc w:val="right"/>
              <w:rPr>
                <w:sz w:val="20"/>
                <w:szCs w:val="20"/>
              </w:rPr>
            </w:pPr>
            <w:r w:rsidRPr="00A21BC5">
              <w:rPr>
                <w:sz w:val="20"/>
                <w:szCs w:val="20"/>
              </w:rPr>
              <w:t xml:space="preserve">Дата опломбирования прибора заводом –изготовителем или организацией, осуществлявшей </w:t>
            </w:r>
            <w:r w:rsidRPr="00A21BC5">
              <w:rPr>
                <w:sz w:val="20"/>
                <w:szCs w:val="20"/>
                <w:u w:val="single"/>
              </w:rPr>
              <w:t>последнюю поверку</w:t>
            </w:r>
            <w:r w:rsidRPr="00A21BC5">
              <w:rPr>
                <w:sz w:val="20"/>
                <w:szCs w:val="20"/>
              </w:rPr>
              <w:t xml:space="preserve"> прибора</w:t>
            </w:r>
          </w:p>
          <w:p w:rsidR="00A21BC5" w:rsidRPr="00A21BC5" w:rsidRDefault="00A21BC5" w:rsidP="0031271D">
            <w:pPr>
              <w:widowControl w:val="0"/>
              <w:jc w:val="right"/>
              <w:rPr>
                <w:sz w:val="20"/>
                <w:szCs w:val="20"/>
              </w:rPr>
            </w:pPr>
          </w:p>
          <w:p w:rsidR="00A21BC5" w:rsidRPr="00A21BC5" w:rsidRDefault="00A21BC5" w:rsidP="0031271D">
            <w:pPr>
              <w:widowControl w:val="0"/>
              <w:jc w:val="right"/>
              <w:rPr>
                <w:sz w:val="20"/>
                <w:szCs w:val="20"/>
              </w:rPr>
            </w:pPr>
            <w:r w:rsidRPr="00A21BC5">
              <w:rPr>
                <w:sz w:val="20"/>
                <w:szCs w:val="20"/>
              </w:rPr>
              <w:t>Установленный срок проведения очередной поверки прибора</w:t>
            </w:r>
          </w:p>
        </w:tc>
        <w:tc>
          <w:tcPr>
            <w:tcW w:w="5495" w:type="dxa"/>
          </w:tcPr>
          <w:p w:rsidR="00A21BC5" w:rsidRPr="00A21BC5" w:rsidRDefault="00A21BC5" w:rsidP="0031271D">
            <w:pPr>
              <w:widowControl w:val="0"/>
              <w:jc w:val="both"/>
              <w:rPr>
                <w:b/>
                <w:sz w:val="20"/>
                <w:szCs w:val="20"/>
              </w:rPr>
            </w:pPr>
          </w:p>
          <w:p w:rsidR="00A21BC5" w:rsidRPr="00A21BC5" w:rsidRDefault="00A21BC5" w:rsidP="0031271D">
            <w:pPr>
              <w:widowControl w:val="0"/>
              <w:jc w:val="both"/>
              <w:rPr>
                <w:b/>
                <w:sz w:val="20"/>
                <w:szCs w:val="20"/>
              </w:rPr>
            </w:pP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p>
          <w:p w:rsidR="00A21BC5" w:rsidRPr="00A21BC5" w:rsidRDefault="00A21BC5" w:rsidP="0031271D">
            <w:pPr>
              <w:widowControl w:val="0"/>
              <w:jc w:val="both"/>
              <w:rPr>
                <w:b/>
                <w:sz w:val="20"/>
                <w:szCs w:val="20"/>
              </w:rPr>
            </w:pPr>
            <w:r w:rsidRPr="00A21BC5">
              <w:rPr>
                <w:b/>
                <w:sz w:val="20"/>
                <w:szCs w:val="20"/>
              </w:rPr>
              <w:t>_________________________________________</w:t>
            </w:r>
          </w:p>
          <w:p w:rsidR="00A21BC5" w:rsidRPr="00A21BC5" w:rsidRDefault="00A21BC5" w:rsidP="0031271D">
            <w:pPr>
              <w:widowControl w:val="0"/>
              <w:jc w:val="both"/>
              <w:rPr>
                <w:b/>
                <w:sz w:val="20"/>
                <w:szCs w:val="20"/>
              </w:rPr>
            </w:pPr>
            <w:r w:rsidRPr="00A21BC5">
              <w:rPr>
                <w:b/>
                <w:sz w:val="20"/>
                <w:szCs w:val="20"/>
              </w:rPr>
              <w:t>_________________________________________</w:t>
            </w:r>
          </w:p>
        </w:tc>
      </w:tr>
    </w:tbl>
    <w:p w:rsidR="00A21BC5" w:rsidRDefault="00A21BC5" w:rsidP="00C15132">
      <w:pPr>
        <w:widowControl w:val="0"/>
        <w:rPr>
          <w:sz w:val="18"/>
          <w:szCs w:val="18"/>
        </w:rPr>
      </w:pPr>
    </w:p>
    <w:p w:rsidR="00A21BC5" w:rsidRDefault="00A21BC5" w:rsidP="00C15132">
      <w:pPr>
        <w:widowControl w:val="0"/>
        <w:rPr>
          <w:sz w:val="18"/>
          <w:szCs w:val="18"/>
        </w:rPr>
      </w:pPr>
    </w:p>
    <w:p w:rsidR="00A21BC5" w:rsidRDefault="00A21BC5" w:rsidP="00C15132">
      <w:pPr>
        <w:widowControl w:val="0"/>
        <w:rPr>
          <w:b/>
          <w:sz w:val="18"/>
          <w:szCs w:val="18"/>
        </w:rPr>
      </w:pPr>
    </w:p>
    <w:p w:rsidR="00C15132" w:rsidRPr="001175E9" w:rsidRDefault="00C15132" w:rsidP="00C15132">
      <w:pPr>
        <w:widowControl w:val="0"/>
        <w:rPr>
          <w:b/>
          <w:sz w:val="18"/>
          <w:szCs w:val="18"/>
        </w:rPr>
      </w:pPr>
    </w:p>
    <w:tbl>
      <w:tblPr>
        <w:tblW w:w="0" w:type="auto"/>
        <w:tblLook w:val="04A0"/>
      </w:tblPr>
      <w:tblGrid>
        <w:gridCol w:w="4777"/>
        <w:gridCol w:w="4794"/>
      </w:tblGrid>
      <w:tr w:rsidR="00B00ED8" w:rsidRPr="001175E9" w:rsidTr="00B00ED8">
        <w:tc>
          <w:tcPr>
            <w:tcW w:w="4777" w:type="dxa"/>
          </w:tcPr>
          <w:p w:rsidR="00B00ED8" w:rsidRDefault="00B00ED8" w:rsidP="00EC207C">
            <w:pPr>
              <w:jc w:val="center"/>
              <w:rPr>
                <w:b/>
                <w:sz w:val="18"/>
                <w:szCs w:val="18"/>
              </w:rPr>
            </w:pPr>
          </w:p>
          <w:p w:rsidR="00B00ED8" w:rsidRPr="001175E9" w:rsidRDefault="00B00ED8" w:rsidP="00EC207C">
            <w:pPr>
              <w:jc w:val="center"/>
              <w:rPr>
                <w:b/>
                <w:sz w:val="18"/>
                <w:szCs w:val="18"/>
              </w:rPr>
            </w:pPr>
            <w:r w:rsidRPr="001175E9">
              <w:rPr>
                <w:b/>
                <w:sz w:val="18"/>
                <w:szCs w:val="18"/>
              </w:rPr>
              <w:t>Управляющая организация</w:t>
            </w:r>
          </w:p>
          <w:p w:rsidR="00B00ED8" w:rsidRPr="001175E9" w:rsidRDefault="00B00ED8" w:rsidP="00EC207C">
            <w:pPr>
              <w:rPr>
                <w:sz w:val="18"/>
                <w:szCs w:val="18"/>
              </w:rPr>
            </w:pPr>
            <w:r w:rsidRPr="001175E9">
              <w:rPr>
                <w:sz w:val="18"/>
                <w:szCs w:val="18"/>
              </w:rPr>
              <w:t xml:space="preserve">Генеральный директор </w:t>
            </w:r>
          </w:p>
          <w:p w:rsidR="00B00ED8" w:rsidRPr="001175E9" w:rsidRDefault="00B00ED8" w:rsidP="00EC207C">
            <w:pPr>
              <w:rPr>
                <w:sz w:val="18"/>
                <w:szCs w:val="18"/>
              </w:rPr>
            </w:pPr>
            <w:r w:rsidRPr="001175E9">
              <w:rPr>
                <w:sz w:val="18"/>
                <w:szCs w:val="18"/>
              </w:rPr>
              <w:t>ООО «ГЕУК</w:t>
            </w:r>
            <w:r>
              <w:rPr>
                <w:sz w:val="18"/>
                <w:szCs w:val="18"/>
              </w:rPr>
              <w:t xml:space="preserve"> «Дубна</w:t>
            </w:r>
            <w:r w:rsidRPr="001175E9">
              <w:rPr>
                <w:sz w:val="18"/>
                <w:szCs w:val="18"/>
              </w:rPr>
              <w:t>»</w:t>
            </w:r>
          </w:p>
          <w:p w:rsidR="00B00ED8" w:rsidRPr="001175E9" w:rsidRDefault="00B00ED8" w:rsidP="00EC207C">
            <w:pPr>
              <w:rPr>
                <w:sz w:val="18"/>
                <w:szCs w:val="18"/>
              </w:rPr>
            </w:pPr>
          </w:p>
          <w:p w:rsidR="00B00ED8" w:rsidRPr="001175E9" w:rsidRDefault="00B00ED8" w:rsidP="00EC207C">
            <w:pPr>
              <w:rPr>
                <w:sz w:val="18"/>
                <w:szCs w:val="18"/>
              </w:rPr>
            </w:pPr>
            <w:r w:rsidRPr="001175E9">
              <w:rPr>
                <w:sz w:val="18"/>
                <w:szCs w:val="18"/>
              </w:rPr>
              <w:t xml:space="preserve">_______________ / </w:t>
            </w:r>
            <w:r w:rsidR="004E0155">
              <w:rPr>
                <w:sz w:val="18"/>
                <w:szCs w:val="18"/>
              </w:rPr>
              <w:t>Чихалов И.С.</w:t>
            </w:r>
          </w:p>
          <w:p w:rsidR="00B00ED8" w:rsidRPr="001175E9" w:rsidRDefault="00B00ED8" w:rsidP="00EC207C">
            <w:pPr>
              <w:rPr>
                <w:sz w:val="18"/>
                <w:szCs w:val="18"/>
              </w:rPr>
            </w:pPr>
            <w:r w:rsidRPr="001175E9">
              <w:rPr>
                <w:sz w:val="18"/>
                <w:szCs w:val="18"/>
              </w:rPr>
              <w:t>м.п.</w:t>
            </w:r>
          </w:p>
        </w:tc>
        <w:tc>
          <w:tcPr>
            <w:tcW w:w="4794" w:type="dxa"/>
          </w:tcPr>
          <w:p w:rsidR="00B00ED8" w:rsidRDefault="00B00ED8" w:rsidP="00EC207C">
            <w:pPr>
              <w:jc w:val="center"/>
              <w:rPr>
                <w:b/>
                <w:sz w:val="18"/>
                <w:szCs w:val="18"/>
              </w:rPr>
            </w:pPr>
          </w:p>
          <w:p w:rsidR="00B00ED8" w:rsidRPr="001175E9" w:rsidRDefault="00B00ED8" w:rsidP="00EC207C">
            <w:pPr>
              <w:jc w:val="center"/>
              <w:rPr>
                <w:b/>
                <w:sz w:val="18"/>
                <w:szCs w:val="18"/>
              </w:rPr>
            </w:pPr>
            <w:r w:rsidRPr="001175E9">
              <w:rPr>
                <w:b/>
                <w:sz w:val="18"/>
                <w:szCs w:val="18"/>
              </w:rPr>
              <w:t>Собственник</w:t>
            </w:r>
          </w:p>
          <w:p w:rsidR="00B00ED8" w:rsidRPr="001175E9" w:rsidRDefault="00B00ED8" w:rsidP="00EC207C">
            <w:pPr>
              <w:jc w:val="center"/>
              <w:rPr>
                <w:sz w:val="18"/>
                <w:szCs w:val="18"/>
              </w:rPr>
            </w:pPr>
          </w:p>
          <w:p w:rsidR="00B00ED8" w:rsidRPr="001175E9" w:rsidRDefault="00B00ED8" w:rsidP="00EC207C">
            <w:pPr>
              <w:jc w:val="center"/>
              <w:rPr>
                <w:sz w:val="18"/>
                <w:szCs w:val="18"/>
              </w:rPr>
            </w:pPr>
          </w:p>
          <w:p w:rsidR="00B00ED8" w:rsidRPr="001175E9" w:rsidRDefault="00B00ED8" w:rsidP="00EC207C">
            <w:pPr>
              <w:jc w:val="center"/>
              <w:rPr>
                <w:sz w:val="18"/>
                <w:szCs w:val="18"/>
              </w:rPr>
            </w:pPr>
            <w:r w:rsidRPr="001175E9">
              <w:rPr>
                <w:sz w:val="18"/>
                <w:szCs w:val="18"/>
              </w:rPr>
              <w:t>________________ / _______________</w:t>
            </w:r>
            <w:r>
              <w:rPr>
                <w:sz w:val="18"/>
                <w:szCs w:val="18"/>
              </w:rPr>
              <w:t>_________</w:t>
            </w:r>
          </w:p>
        </w:tc>
      </w:tr>
    </w:tbl>
    <w:p w:rsidR="00106603" w:rsidRDefault="00106603" w:rsidP="00C15132"/>
    <w:p w:rsidR="000821C1" w:rsidRDefault="000821C1" w:rsidP="00C15132">
      <w:pPr>
        <w:pStyle w:val="AAA"/>
        <w:widowControl w:val="0"/>
        <w:spacing w:after="0"/>
        <w:ind w:left="4321"/>
        <w:jc w:val="right"/>
        <w:outlineLvl w:val="0"/>
        <w:rPr>
          <w:color w:val="auto"/>
          <w:sz w:val="18"/>
          <w:szCs w:val="18"/>
        </w:rPr>
      </w:pPr>
    </w:p>
    <w:p w:rsidR="00D95240" w:rsidRDefault="00D95240" w:rsidP="008068E1">
      <w:pPr>
        <w:pStyle w:val="AAA"/>
        <w:widowControl w:val="0"/>
        <w:spacing w:after="0"/>
        <w:ind w:left="4321"/>
        <w:jc w:val="right"/>
        <w:outlineLvl w:val="0"/>
        <w:rPr>
          <w:color w:val="auto"/>
          <w:sz w:val="18"/>
          <w:szCs w:val="18"/>
        </w:rPr>
      </w:pPr>
    </w:p>
    <w:p w:rsidR="00D95240" w:rsidRDefault="00D95240" w:rsidP="008068E1">
      <w:pPr>
        <w:pStyle w:val="AAA"/>
        <w:widowControl w:val="0"/>
        <w:spacing w:after="0"/>
        <w:ind w:left="4321"/>
        <w:jc w:val="right"/>
        <w:outlineLvl w:val="0"/>
        <w:rPr>
          <w:color w:val="auto"/>
          <w:sz w:val="18"/>
          <w:szCs w:val="18"/>
        </w:rPr>
      </w:pPr>
    </w:p>
    <w:p w:rsidR="00D95240" w:rsidRDefault="00D95240" w:rsidP="008068E1">
      <w:pPr>
        <w:pStyle w:val="AAA"/>
        <w:widowControl w:val="0"/>
        <w:spacing w:after="0"/>
        <w:ind w:left="4321"/>
        <w:jc w:val="right"/>
        <w:outlineLvl w:val="0"/>
        <w:rPr>
          <w:color w:val="auto"/>
          <w:sz w:val="18"/>
          <w:szCs w:val="18"/>
        </w:rPr>
      </w:pPr>
    </w:p>
    <w:p w:rsidR="00D95240" w:rsidRDefault="00D95240" w:rsidP="008068E1">
      <w:pPr>
        <w:pStyle w:val="AAA"/>
        <w:widowControl w:val="0"/>
        <w:spacing w:after="0"/>
        <w:ind w:left="4321"/>
        <w:jc w:val="right"/>
        <w:outlineLvl w:val="0"/>
        <w:rPr>
          <w:color w:val="auto"/>
          <w:sz w:val="18"/>
          <w:szCs w:val="18"/>
        </w:rPr>
      </w:pPr>
    </w:p>
    <w:p w:rsidR="00D95240" w:rsidRDefault="00D95240" w:rsidP="008068E1">
      <w:pPr>
        <w:pStyle w:val="AAA"/>
        <w:widowControl w:val="0"/>
        <w:spacing w:after="0"/>
        <w:ind w:left="4321"/>
        <w:jc w:val="right"/>
        <w:outlineLvl w:val="0"/>
        <w:rPr>
          <w:color w:val="auto"/>
          <w:sz w:val="18"/>
          <w:szCs w:val="18"/>
        </w:rPr>
      </w:pPr>
    </w:p>
    <w:p w:rsidR="00D95240" w:rsidRDefault="00D95240" w:rsidP="008068E1">
      <w:pPr>
        <w:pStyle w:val="AAA"/>
        <w:widowControl w:val="0"/>
        <w:spacing w:after="0"/>
        <w:ind w:left="4321"/>
        <w:jc w:val="right"/>
        <w:outlineLvl w:val="0"/>
        <w:rPr>
          <w:color w:val="auto"/>
          <w:sz w:val="18"/>
          <w:szCs w:val="18"/>
        </w:rPr>
      </w:pPr>
    </w:p>
    <w:p w:rsidR="008068E1" w:rsidRPr="000821C1" w:rsidRDefault="008068E1" w:rsidP="008068E1">
      <w:pPr>
        <w:pStyle w:val="AAA"/>
        <w:widowControl w:val="0"/>
        <w:spacing w:after="0"/>
        <w:ind w:left="4321"/>
        <w:jc w:val="right"/>
        <w:outlineLvl w:val="0"/>
        <w:rPr>
          <w:color w:val="auto"/>
          <w:sz w:val="18"/>
          <w:szCs w:val="18"/>
        </w:rPr>
      </w:pPr>
      <w:r w:rsidRPr="000821C1">
        <w:rPr>
          <w:color w:val="auto"/>
          <w:sz w:val="18"/>
          <w:szCs w:val="18"/>
        </w:rPr>
        <w:lastRenderedPageBreak/>
        <w:t xml:space="preserve">Приложение  № </w:t>
      </w:r>
      <w:r>
        <w:rPr>
          <w:color w:val="auto"/>
          <w:sz w:val="18"/>
          <w:szCs w:val="18"/>
        </w:rPr>
        <w:t xml:space="preserve"> 6</w:t>
      </w:r>
      <w:r w:rsidRPr="000821C1">
        <w:rPr>
          <w:color w:val="auto"/>
          <w:sz w:val="18"/>
          <w:szCs w:val="18"/>
        </w:rPr>
        <w:t xml:space="preserve"> </w:t>
      </w:r>
    </w:p>
    <w:p w:rsidR="008068E1" w:rsidRPr="000821C1" w:rsidRDefault="008068E1" w:rsidP="008068E1">
      <w:pPr>
        <w:pStyle w:val="AAA"/>
        <w:widowControl w:val="0"/>
        <w:shd w:val="clear" w:color="auto" w:fill="FFFFFF"/>
        <w:spacing w:after="0"/>
        <w:ind w:left="4321" w:firstLine="709"/>
        <w:jc w:val="right"/>
        <w:rPr>
          <w:color w:val="auto"/>
          <w:sz w:val="18"/>
          <w:szCs w:val="18"/>
        </w:rPr>
      </w:pPr>
      <w:r w:rsidRPr="000821C1">
        <w:rPr>
          <w:color w:val="auto"/>
          <w:sz w:val="18"/>
          <w:szCs w:val="18"/>
        </w:rPr>
        <w:t>к  договору управления</w:t>
      </w:r>
    </w:p>
    <w:p w:rsidR="008068E1" w:rsidRPr="000821C1" w:rsidRDefault="008068E1" w:rsidP="008068E1">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многоквартирным домом</w:t>
      </w:r>
    </w:p>
    <w:p w:rsidR="008068E1" w:rsidRPr="000821C1" w:rsidRDefault="008068E1" w:rsidP="008068E1">
      <w:pPr>
        <w:pStyle w:val="AAA"/>
        <w:widowControl w:val="0"/>
        <w:shd w:val="clear" w:color="auto" w:fill="FFFFFF"/>
        <w:spacing w:after="0"/>
        <w:ind w:left="4321" w:firstLine="709"/>
        <w:jc w:val="right"/>
        <w:rPr>
          <w:color w:val="auto"/>
          <w:sz w:val="18"/>
          <w:szCs w:val="18"/>
        </w:rPr>
      </w:pPr>
      <w:r w:rsidRPr="000821C1">
        <w:rPr>
          <w:color w:val="auto"/>
          <w:sz w:val="18"/>
          <w:szCs w:val="18"/>
        </w:rPr>
        <w:t xml:space="preserve"> № ____________________</w:t>
      </w:r>
    </w:p>
    <w:p w:rsidR="008068E1" w:rsidRPr="000821C1" w:rsidRDefault="008068E1" w:rsidP="008068E1">
      <w:pPr>
        <w:pStyle w:val="AAA"/>
        <w:widowControl w:val="0"/>
        <w:shd w:val="clear" w:color="auto" w:fill="FFFFFF"/>
        <w:spacing w:after="0"/>
        <w:ind w:left="4321" w:firstLine="709"/>
        <w:jc w:val="right"/>
        <w:rPr>
          <w:color w:val="auto"/>
          <w:sz w:val="18"/>
          <w:szCs w:val="18"/>
        </w:rPr>
      </w:pPr>
      <w:r w:rsidRPr="000821C1">
        <w:rPr>
          <w:color w:val="auto"/>
          <w:sz w:val="18"/>
          <w:szCs w:val="18"/>
        </w:rPr>
        <w:t>квартира_______</w:t>
      </w:r>
    </w:p>
    <w:p w:rsidR="008068E1" w:rsidRPr="000821C1" w:rsidRDefault="008068E1" w:rsidP="008068E1">
      <w:pPr>
        <w:pStyle w:val="AAA"/>
        <w:widowControl w:val="0"/>
        <w:spacing w:after="0"/>
        <w:ind w:firstLine="709"/>
        <w:jc w:val="right"/>
        <w:rPr>
          <w:color w:val="auto"/>
          <w:sz w:val="18"/>
          <w:szCs w:val="18"/>
        </w:rPr>
      </w:pPr>
      <w:r w:rsidRPr="000821C1">
        <w:rPr>
          <w:color w:val="auto"/>
          <w:sz w:val="18"/>
          <w:szCs w:val="18"/>
        </w:rPr>
        <w:t>города Дубны Московской области</w:t>
      </w:r>
    </w:p>
    <w:p w:rsidR="008068E1" w:rsidRPr="001175E9" w:rsidRDefault="008068E1" w:rsidP="008068E1">
      <w:pPr>
        <w:widowControl w:val="0"/>
        <w:ind w:left="567" w:right="-1"/>
        <w:jc w:val="right"/>
        <w:outlineLvl w:val="0"/>
        <w:rPr>
          <w:sz w:val="18"/>
          <w:szCs w:val="18"/>
        </w:rPr>
      </w:pPr>
      <w:r w:rsidRPr="000821C1">
        <w:rPr>
          <w:sz w:val="18"/>
          <w:szCs w:val="18"/>
        </w:rPr>
        <w:t>от «___» _______________ г.</w:t>
      </w:r>
    </w:p>
    <w:p w:rsidR="008068E1" w:rsidRDefault="008068E1" w:rsidP="00C15132">
      <w:pPr>
        <w:pStyle w:val="AAA"/>
        <w:widowControl w:val="0"/>
        <w:spacing w:after="0"/>
        <w:ind w:left="4321"/>
        <w:jc w:val="right"/>
        <w:outlineLvl w:val="0"/>
        <w:rPr>
          <w:color w:val="auto"/>
          <w:sz w:val="18"/>
          <w:szCs w:val="18"/>
        </w:rPr>
      </w:pPr>
    </w:p>
    <w:p w:rsidR="008068E1" w:rsidRDefault="008068E1" w:rsidP="00C15132">
      <w:pPr>
        <w:pStyle w:val="AAA"/>
        <w:widowControl w:val="0"/>
        <w:spacing w:after="0"/>
        <w:ind w:left="4321"/>
        <w:jc w:val="right"/>
        <w:outlineLvl w:val="0"/>
        <w:rPr>
          <w:color w:val="auto"/>
          <w:sz w:val="18"/>
          <w:szCs w:val="18"/>
        </w:rPr>
      </w:pPr>
    </w:p>
    <w:p w:rsidR="008068E1" w:rsidRPr="00A13907" w:rsidRDefault="008068E1" w:rsidP="008068E1">
      <w:pPr>
        <w:pStyle w:val="aff2"/>
        <w:shd w:val="clear" w:color="auto" w:fill="FFFFFF"/>
        <w:spacing w:before="79" w:beforeAutospacing="0" w:after="79" w:afterAutospacing="0" w:line="253" w:lineRule="atLeast"/>
        <w:jc w:val="center"/>
        <w:rPr>
          <w:b/>
          <w:bCs/>
        </w:rPr>
      </w:pPr>
      <w:r w:rsidRPr="00A13907">
        <w:rPr>
          <w:b/>
          <w:bCs/>
        </w:rPr>
        <w:t xml:space="preserve">Сведения </w:t>
      </w:r>
      <w:r>
        <w:rPr>
          <w:b/>
          <w:bCs/>
        </w:rPr>
        <w:t>о федеральных исполнительных</w:t>
      </w:r>
      <w:r w:rsidRPr="00A13907">
        <w:rPr>
          <w:b/>
          <w:bCs/>
        </w:rPr>
        <w:t xml:space="preserve"> органах</w:t>
      </w:r>
      <w:r>
        <w:rPr>
          <w:b/>
          <w:bCs/>
        </w:rPr>
        <w:t>, уполномоченных осуществлять контроль</w:t>
      </w:r>
    </w:p>
    <w:p w:rsidR="008068E1" w:rsidRPr="00A13907" w:rsidRDefault="008068E1" w:rsidP="008068E1">
      <w:pPr>
        <w:pStyle w:val="aff2"/>
        <w:shd w:val="clear" w:color="auto" w:fill="FFFFFF"/>
        <w:spacing w:before="79" w:beforeAutospacing="0" w:after="79" w:afterAutospacing="0" w:line="253" w:lineRule="atLeast"/>
        <w:rPr>
          <w:b/>
          <w:bCs/>
        </w:rPr>
      </w:pPr>
    </w:p>
    <w:p w:rsidR="008068E1" w:rsidRPr="00A13907" w:rsidRDefault="008068E1" w:rsidP="008068E1">
      <w:pPr>
        <w:pStyle w:val="aff2"/>
        <w:shd w:val="clear" w:color="auto" w:fill="FFFFFF"/>
        <w:spacing w:before="0" w:beforeAutospacing="0" w:after="0" w:afterAutospacing="0"/>
      </w:pPr>
      <w:r>
        <w:rPr>
          <w:b/>
          <w:bCs/>
        </w:rPr>
        <w:t xml:space="preserve">1. </w:t>
      </w:r>
      <w:r w:rsidRPr="00A13907">
        <w:rPr>
          <w:b/>
          <w:bCs/>
        </w:rPr>
        <w:t>Главно</w:t>
      </w:r>
      <w:r>
        <w:rPr>
          <w:b/>
          <w:bCs/>
        </w:rPr>
        <w:t>е</w:t>
      </w:r>
      <w:r w:rsidRPr="00A13907">
        <w:rPr>
          <w:b/>
          <w:bCs/>
        </w:rPr>
        <w:t xml:space="preserve"> управлени</w:t>
      </w:r>
      <w:r>
        <w:rPr>
          <w:b/>
          <w:bCs/>
        </w:rPr>
        <w:t>е</w:t>
      </w:r>
      <w:r w:rsidRPr="00A13907">
        <w:rPr>
          <w:b/>
          <w:bCs/>
        </w:rPr>
        <w:t xml:space="preserve"> Московской области "Государственная жилищная инспекция Московской области"</w:t>
      </w:r>
    </w:p>
    <w:p w:rsidR="008068E1" w:rsidRPr="00A13907" w:rsidRDefault="008068E1" w:rsidP="008068E1">
      <w:pPr>
        <w:pStyle w:val="aff2"/>
        <w:shd w:val="clear" w:color="auto" w:fill="FFFFFF"/>
        <w:spacing w:before="0" w:beforeAutospacing="0" w:after="0" w:afterAutospacing="0"/>
      </w:pPr>
      <w:r w:rsidRPr="00A13907">
        <w:rPr>
          <w:rStyle w:val="a8"/>
        </w:rPr>
        <w:t>Почтовый адрес:</w:t>
      </w:r>
      <w:r w:rsidRPr="00A13907">
        <w:t xml:space="preserve"> 141400, Московская область, г.Химки, ул.Ленинградская, д.1</w:t>
      </w:r>
    </w:p>
    <w:p w:rsidR="008068E1" w:rsidRPr="00A13907" w:rsidRDefault="008068E1" w:rsidP="008068E1">
      <w:pPr>
        <w:pStyle w:val="aff2"/>
        <w:shd w:val="clear" w:color="auto" w:fill="FFFFFF"/>
        <w:spacing w:before="0" w:beforeAutospacing="0" w:after="0" w:afterAutospacing="0"/>
        <w:rPr>
          <w:b/>
        </w:rPr>
      </w:pPr>
      <w:r w:rsidRPr="00A13907">
        <w:rPr>
          <w:rStyle w:val="a8"/>
        </w:rPr>
        <w:t>Дни и часы работы</w:t>
      </w:r>
      <w:r w:rsidRPr="00A13907">
        <w:rPr>
          <w:b/>
        </w:rPr>
        <w:t>:</w:t>
      </w:r>
    </w:p>
    <w:p w:rsidR="008068E1" w:rsidRPr="00A13907" w:rsidRDefault="008068E1" w:rsidP="008068E1">
      <w:pPr>
        <w:numPr>
          <w:ilvl w:val="0"/>
          <w:numId w:val="9"/>
        </w:numPr>
        <w:shd w:val="clear" w:color="auto" w:fill="FFFFFF"/>
        <w:ind w:left="475"/>
      </w:pPr>
      <w:r w:rsidRPr="00A13907">
        <w:t>понедельник, вторник, среда, четверг - с 9 часов до 18 часов;</w:t>
      </w:r>
    </w:p>
    <w:p w:rsidR="008068E1" w:rsidRPr="00A13907" w:rsidRDefault="008068E1" w:rsidP="008068E1">
      <w:pPr>
        <w:numPr>
          <w:ilvl w:val="0"/>
          <w:numId w:val="9"/>
        </w:numPr>
        <w:shd w:val="clear" w:color="auto" w:fill="FFFFFF"/>
        <w:ind w:left="475"/>
      </w:pPr>
      <w:r w:rsidRPr="00A13907">
        <w:t>пятница – с 9 часов до 16 часов 45 минут;</w:t>
      </w:r>
    </w:p>
    <w:p w:rsidR="008068E1" w:rsidRPr="00A13907" w:rsidRDefault="008068E1" w:rsidP="008068E1">
      <w:pPr>
        <w:numPr>
          <w:ilvl w:val="0"/>
          <w:numId w:val="9"/>
        </w:numPr>
        <w:shd w:val="clear" w:color="auto" w:fill="FFFFFF"/>
        <w:ind w:left="475"/>
      </w:pPr>
      <w:r w:rsidRPr="00A13907">
        <w:t>выходные дни: суббота, воскресенье, праздничные дни;</w:t>
      </w:r>
    </w:p>
    <w:p w:rsidR="008068E1" w:rsidRPr="00A13907" w:rsidRDefault="008068E1" w:rsidP="008068E1">
      <w:pPr>
        <w:pStyle w:val="aff2"/>
        <w:shd w:val="clear" w:color="auto" w:fill="FFFFFF"/>
        <w:spacing w:before="0" w:beforeAutospacing="0" w:after="0" w:afterAutospacing="0"/>
      </w:pPr>
      <w:r w:rsidRPr="00A13907">
        <w:t>обеденный перерыв: с 13часов до 13 часов 45 минут.</w:t>
      </w:r>
    </w:p>
    <w:p w:rsidR="008068E1" w:rsidRPr="00A13907" w:rsidRDefault="008068E1" w:rsidP="008068E1">
      <w:pPr>
        <w:pStyle w:val="aff2"/>
        <w:shd w:val="clear" w:color="auto" w:fill="FFFFFF"/>
        <w:spacing w:before="0" w:beforeAutospacing="0" w:after="0" w:afterAutospacing="0"/>
      </w:pPr>
      <w:r w:rsidRPr="00A13907">
        <w:t>Прием граждан проводится начальником Инспекции в первый вторник каждого месяца с 16 часов до 19 часов.</w:t>
      </w:r>
    </w:p>
    <w:p w:rsidR="008068E1" w:rsidRPr="00A13907" w:rsidRDefault="008068E1" w:rsidP="008068E1">
      <w:pPr>
        <w:pStyle w:val="aff2"/>
        <w:shd w:val="clear" w:color="auto" w:fill="FFFFFF"/>
        <w:spacing w:before="0" w:beforeAutospacing="0" w:after="0" w:afterAutospacing="0"/>
      </w:pPr>
      <w:r w:rsidRPr="00A13907">
        <w:rPr>
          <w:rStyle w:val="a8"/>
        </w:rPr>
        <w:t>Телефон для справок:</w:t>
      </w:r>
      <w:r w:rsidRPr="00A13907">
        <w:rPr>
          <w:rStyle w:val="apple-converted-space"/>
        </w:rPr>
        <w:t> </w:t>
      </w:r>
      <w:r w:rsidRPr="00A13907">
        <w:t>730-80-51</w:t>
      </w:r>
    </w:p>
    <w:p w:rsidR="008068E1" w:rsidRPr="00A13907" w:rsidRDefault="008068E1" w:rsidP="008068E1">
      <w:pPr>
        <w:pStyle w:val="aff2"/>
        <w:shd w:val="clear" w:color="auto" w:fill="FFFFFF"/>
        <w:spacing w:before="0" w:beforeAutospacing="0" w:after="0" w:afterAutospacing="0"/>
      </w:pPr>
      <w:r w:rsidRPr="00A13907">
        <w:rPr>
          <w:rStyle w:val="a8"/>
        </w:rPr>
        <w:t>Факс:</w:t>
      </w:r>
      <w:r w:rsidRPr="00A13907">
        <w:rPr>
          <w:rStyle w:val="apple-converted-space"/>
        </w:rPr>
        <w:t> </w:t>
      </w:r>
      <w:r w:rsidRPr="00A13907">
        <w:t>730-80-39</w:t>
      </w:r>
    </w:p>
    <w:p w:rsidR="008068E1" w:rsidRPr="00A13907" w:rsidRDefault="008068E1" w:rsidP="008068E1">
      <w:pPr>
        <w:pStyle w:val="aff2"/>
        <w:shd w:val="clear" w:color="auto" w:fill="FFFFFF"/>
        <w:spacing w:before="0" w:beforeAutospacing="0" w:after="0" w:afterAutospacing="0"/>
      </w:pPr>
      <w:r w:rsidRPr="00A13907">
        <w:rPr>
          <w:rStyle w:val="a8"/>
        </w:rPr>
        <w:t>Адрес электронной почты:</w:t>
      </w:r>
      <w:r w:rsidRPr="00A13907">
        <w:rPr>
          <w:rStyle w:val="apple-converted-space"/>
        </w:rPr>
        <w:t> </w:t>
      </w:r>
      <w:hyperlink r:id="rId7" w:history="1">
        <w:r w:rsidRPr="00A13907">
          <w:rPr>
            <w:rStyle w:val="aff3"/>
          </w:rPr>
          <w:t>mosobl@gilinspector.ru</w:t>
        </w:r>
      </w:hyperlink>
    </w:p>
    <w:p w:rsidR="008068E1" w:rsidRPr="00A13907" w:rsidRDefault="008068E1" w:rsidP="008068E1">
      <w:pPr>
        <w:widowControl w:val="0"/>
        <w:ind w:firstLine="709"/>
        <w:jc w:val="both"/>
        <w:rPr>
          <w:shd w:val="clear" w:color="auto" w:fill="FFFFFF"/>
        </w:rPr>
      </w:pPr>
    </w:p>
    <w:p w:rsidR="008068E1" w:rsidRPr="00A13907" w:rsidRDefault="008068E1" w:rsidP="008068E1">
      <w:pPr>
        <w:widowControl w:val="0"/>
        <w:jc w:val="both"/>
        <w:rPr>
          <w:b/>
          <w:shd w:val="clear" w:color="auto" w:fill="FFFFFF"/>
        </w:rPr>
      </w:pPr>
      <w:r w:rsidRPr="00A13907">
        <w:rPr>
          <w:b/>
          <w:shd w:val="clear" w:color="auto" w:fill="FFFFFF"/>
        </w:rPr>
        <w:t xml:space="preserve">2. Управление Федеральной службы по надзору в сфере защиты прав потребителей и благополучия человека по Московской области </w:t>
      </w:r>
    </w:p>
    <w:p w:rsidR="008068E1" w:rsidRDefault="008068E1" w:rsidP="008068E1">
      <w:pPr>
        <w:widowControl w:val="0"/>
        <w:jc w:val="both"/>
        <w:rPr>
          <w:shd w:val="clear" w:color="auto" w:fill="FFFFFF"/>
        </w:rPr>
      </w:pPr>
      <w:r w:rsidRPr="00A13907">
        <w:rPr>
          <w:shd w:val="clear" w:color="auto" w:fill="FFFFFF"/>
        </w:rPr>
        <w:t>Адрес: 141014, Московская область, г. Мытищи, ул. Семашко, дом 2</w:t>
      </w:r>
    </w:p>
    <w:p w:rsidR="008068E1" w:rsidRDefault="008068E1" w:rsidP="008068E1">
      <w:pPr>
        <w:widowControl w:val="0"/>
        <w:jc w:val="both"/>
        <w:rPr>
          <w:shd w:val="clear" w:color="auto" w:fill="FFFFFF"/>
        </w:rPr>
      </w:pPr>
      <w:r w:rsidRPr="00A13907">
        <w:rPr>
          <w:shd w:val="clear" w:color="auto" w:fill="FFFFFF"/>
        </w:rPr>
        <w:t>Телефоны: (495) 586-10-78, (495) 586-12-87</w:t>
      </w:r>
    </w:p>
    <w:p w:rsidR="008068E1" w:rsidRDefault="008068E1" w:rsidP="008068E1">
      <w:pPr>
        <w:widowControl w:val="0"/>
        <w:jc w:val="both"/>
        <w:rPr>
          <w:shd w:val="clear" w:color="auto" w:fill="FFFFFF"/>
        </w:rPr>
      </w:pPr>
      <w:r w:rsidRPr="00A13907">
        <w:rPr>
          <w:shd w:val="clear" w:color="auto" w:fill="FFFFFF"/>
        </w:rPr>
        <w:t>Факс: (495) 586-12-68</w:t>
      </w:r>
    </w:p>
    <w:p w:rsidR="008068E1" w:rsidRDefault="008068E1" w:rsidP="008068E1">
      <w:pPr>
        <w:widowControl w:val="0"/>
        <w:jc w:val="both"/>
      </w:pPr>
      <w:r w:rsidRPr="00A13907">
        <w:rPr>
          <w:shd w:val="clear" w:color="auto" w:fill="FFFFFF"/>
        </w:rPr>
        <w:t>E-mail:</w:t>
      </w:r>
      <w:r w:rsidRPr="00A13907">
        <w:rPr>
          <w:rStyle w:val="apple-converted-space"/>
          <w:shd w:val="clear" w:color="auto" w:fill="FFFFFF"/>
        </w:rPr>
        <w:t> </w:t>
      </w:r>
      <w:hyperlink r:id="rId8" w:history="1">
        <w:r w:rsidRPr="00F230A6">
          <w:rPr>
            <w:rStyle w:val="aff3"/>
            <w:shd w:val="clear" w:color="auto" w:fill="FFFFFF"/>
          </w:rPr>
          <w:t>org@50.rospotrebnadzor.ru</w:t>
        </w:r>
      </w:hyperlink>
    </w:p>
    <w:p w:rsidR="008068E1" w:rsidRDefault="008068E1" w:rsidP="008068E1">
      <w:pPr>
        <w:pStyle w:val="AAA"/>
        <w:widowControl w:val="0"/>
        <w:spacing w:after="0"/>
        <w:ind w:left="4321"/>
        <w:outlineLvl w:val="0"/>
        <w:rPr>
          <w:color w:val="auto"/>
          <w:sz w:val="18"/>
          <w:szCs w:val="18"/>
        </w:rPr>
      </w:pPr>
    </w:p>
    <w:sectPr w:rsidR="008068E1" w:rsidSect="006245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BE" w:rsidRDefault="00830ABE" w:rsidP="00426316">
      <w:r>
        <w:separator/>
      </w:r>
    </w:p>
  </w:endnote>
  <w:endnote w:type="continuationSeparator" w:id="1">
    <w:p w:rsidR="00830ABE" w:rsidRDefault="00830ABE" w:rsidP="00426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BE" w:rsidRDefault="00830ABE" w:rsidP="00426316">
      <w:r>
        <w:separator/>
      </w:r>
    </w:p>
  </w:footnote>
  <w:footnote w:type="continuationSeparator" w:id="1">
    <w:p w:rsidR="00830ABE" w:rsidRDefault="00830ABE" w:rsidP="00426316">
      <w:r>
        <w:continuationSeparator/>
      </w:r>
    </w:p>
  </w:footnote>
  <w:footnote w:id="2">
    <w:p w:rsidR="005B03D7" w:rsidRDefault="005B03D7" w:rsidP="00C15132">
      <w:pPr>
        <w:pStyle w:val="aff0"/>
      </w:pPr>
      <w:r>
        <w:rPr>
          <w:rStyle w:val="aff"/>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6E169A"/>
    <w:multiLevelType w:val="hybridMultilevel"/>
    <w:tmpl w:val="A73AE3B2"/>
    <w:lvl w:ilvl="0" w:tplc="5D329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968BB"/>
    <w:multiLevelType w:val="hybridMultilevel"/>
    <w:tmpl w:val="B5200F80"/>
    <w:lvl w:ilvl="0" w:tplc="88AE0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A386C"/>
    <w:multiLevelType w:val="multilevel"/>
    <w:tmpl w:val="7B3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A0F98"/>
    <w:multiLevelType w:val="multilevel"/>
    <w:tmpl w:val="CD4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11063"/>
    <w:multiLevelType w:val="hybridMultilevel"/>
    <w:tmpl w:val="FD788F2C"/>
    <w:lvl w:ilvl="0" w:tplc="5E240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729DC"/>
    <w:multiLevelType w:val="hybridMultilevel"/>
    <w:tmpl w:val="DB7A6B6C"/>
    <w:lvl w:ilvl="0" w:tplc="702CA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F75324"/>
    <w:multiLevelType w:val="hybridMultilevel"/>
    <w:tmpl w:val="D2D8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C30A29"/>
    <w:multiLevelType w:val="hybridMultilevel"/>
    <w:tmpl w:val="A4363CC6"/>
    <w:lvl w:ilvl="0" w:tplc="E0C454E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172BBF"/>
    <w:multiLevelType w:val="hybridMultilevel"/>
    <w:tmpl w:val="17D81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66C74"/>
    <w:multiLevelType w:val="hybridMultilevel"/>
    <w:tmpl w:val="CB8682E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27965FF"/>
    <w:multiLevelType w:val="hybridMultilevel"/>
    <w:tmpl w:val="CD222678"/>
    <w:lvl w:ilvl="0" w:tplc="014890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7C0B31"/>
    <w:multiLevelType w:val="hybridMultilevel"/>
    <w:tmpl w:val="27DA18BA"/>
    <w:lvl w:ilvl="0" w:tplc="172A2A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9"/>
  </w:num>
  <w:num w:numId="6">
    <w:abstractNumId w:val="4"/>
  </w:num>
  <w:num w:numId="7">
    <w:abstractNumId w:val="0"/>
  </w:num>
  <w:num w:numId="8">
    <w:abstractNumId w:val="2"/>
  </w:num>
  <w:num w:numId="9">
    <w:abstractNumId w:val="3"/>
  </w:num>
  <w:num w:numId="10">
    <w:abstractNumId w:val="11"/>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6316"/>
    <w:rsid w:val="00013B4D"/>
    <w:rsid w:val="00044FB1"/>
    <w:rsid w:val="00047098"/>
    <w:rsid w:val="000525A8"/>
    <w:rsid w:val="000821C1"/>
    <w:rsid w:val="00106603"/>
    <w:rsid w:val="001243EC"/>
    <w:rsid w:val="001418DA"/>
    <w:rsid w:val="00180419"/>
    <w:rsid w:val="001964A9"/>
    <w:rsid w:val="001D07DC"/>
    <w:rsid w:val="001D5B58"/>
    <w:rsid w:val="001F0B02"/>
    <w:rsid w:val="00286B1F"/>
    <w:rsid w:val="002A03F5"/>
    <w:rsid w:val="002D3E4E"/>
    <w:rsid w:val="002D7927"/>
    <w:rsid w:val="00330773"/>
    <w:rsid w:val="00350178"/>
    <w:rsid w:val="003D6995"/>
    <w:rsid w:val="00400A50"/>
    <w:rsid w:val="00401DBD"/>
    <w:rsid w:val="00426316"/>
    <w:rsid w:val="00471C1D"/>
    <w:rsid w:val="0048299B"/>
    <w:rsid w:val="004932A4"/>
    <w:rsid w:val="004E0155"/>
    <w:rsid w:val="004F5525"/>
    <w:rsid w:val="005664C2"/>
    <w:rsid w:val="005871AA"/>
    <w:rsid w:val="00597E90"/>
    <w:rsid w:val="005B0013"/>
    <w:rsid w:val="005B03D7"/>
    <w:rsid w:val="005E34C8"/>
    <w:rsid w:val="005E4D05"/>
    <w:rsid w:val="005F554F"/>
    <w:rsid w:val="00624562"/>
    <w:rsid w:val="006256E6"/>
    <w:rsid w:val="00646D4B"/>
    <w:rsid w:val="00681642"/>
    <w:rsid w:val="006E34B6"/>
    <w:rsid w:val="007050E1"/>
    <w:rsid w:val="00740237"/>
    <w:rsid w:val="00754A19"/>
    <w:rsid w:val="00771FEE"/>
    <w:rsid w:val="007A6296"/>
    <w:rsid w:val="007C3AF0"/>
    <w:rsid w:val="007F092B"/>
    <w:rsid w:val="008068E1"/>
    <w:rsid w:val="00830ABE"/>
    <w:rsid w:val="00837366"/>
    <w:rsid w:val="00851856"/>
    <w:rsid w:val="00882E6A"/>
    <w:rsid w:val="008848A2"/>
    <w:rsid w:val="008E46FD"/>
    <w:rsid w:val="009103B0"/>
    <w:rsid w:val="00926C5A"/>
    <w:rsid w:val="00932BE3"/>
    <w:rsid w:val="0097319D"/>
    <w:rsid w:val="00973292"/>
    <w:rsid w:val="00984AE7"/>
    <w:rsid w:val="00984EA9"/>
    <w:rsid w:val="00987E24"/>
    <w:rsid w:val="009A5B5D"/>
    <w:rsid w:val="009E5162"/>
    <w:rsid w:val="00A12292"/>
    <w:rsid w:val="00A21BC5"/>
    <w:rsid w:val="00A245E9"/>
    <w:rsid w:val="00A31143"/>
    <w:rsid w:val="00A56785"/>
    <w:rsid w:val="00A60AEC"/>
    <w:rsid w:val="00A613E9"/>
    <w:rsid w:val="00A639DD"/>
    <w:rsid w:val="00A67C8D"/>
    <w:rsid w:val="00AB055B"/>
    <w:rsid w:val="00AB1FF0"/>
    <w:rsid w:val="00AE5F66"/>
    <w:rsid w:val="00B00ED8"/>
    <w:rsid w:val="00B36A9C"/>
    <w:rsid w:val="00B36FD7"/>
    <w:rsid w:val="00B66500"/>
    <w:rsid w:val="00B94326"/>
    <w:rsid w:val="00BB3615"/>
    <w:rsid w:val="00BD0F7F"/>
    <w:rsid w:val="00C0713B"/>
    <w:rsid w:val="00C15132"/>
    <w:rsid w:val="00C25DCD"/>
    <w:rsid w:val="00C349D3"/>
    <w:rsid w:val="00C36012"/>
    <w:rsid w:val="00C42980"/>
    <w:rsid w:val="00C52595"/>
    <w:rsid w:val="00C65BB1"/>
    <w:rsid w:val="00C92A53"/>
    <w:rsid w:val="00CA78E3"/>
    <w:rsid w:val="00CF65BC"/>
    <w:rsid w:val="00D02A88"/>
    <w:rsid w:val="00D405E9"/>
    <w:rsid w:val="00D95240"/>
    <w:rsid w:val="00DA632B"/>
    <w:rsid w:val="00DB4F94"/>
    <w:rsid w:val="00DC2FD8"/>
    <w:rsid w:val="00E26848"/>
    <w:rsid w:val="00E54D9A"/>
    <w:rsid w:val="00E5593E"/>
    <w:rsid w:val="00E8641D"/>
    <w:rsid w:val="00E95F6B"/>
    <w:rsid w:val="00EC207C"/>
    <w:rsid w:val="00EC415A"/>
    <w:rsid w:val="00EE5F29"/>
    <w:rsid w:val="00F353B4"/>
    <w:rsid w:val="00FA051E"/>
    <w:rsid w:val="00FA0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16"/>
    <w:rPr>
      <w:rFonts w:ascii="Times New Roman" w:eastAsia="Times New Roman" w:hAnsi="Times New Roman"/>
      <w:sz w:val="24"/>
      <w:szCs w:val="24"/>
    </w:rPr>
  </w:style>
  <w:style w:type="paragraph" w:styleId="1">
    <w:name w:val="heading 1"/>
    <w:basedOn w:val="a"/>
    <w:next w:val="a"/>
    <w:link w:val="10"/>
    <w:uiPriority w:val="9"/>
    <w:qFormat/>
    <w:rsid w:val="00851856"/>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851856"/>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
    <w:unhideWhenUsed/>
    <w:qFormat/>
    <w:rsid w:val="00851856"/>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851856"/>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851856"/>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851856"/>
    <w:pPr>
      <w:spacing w:after="120"/>
      <w:jc w:val="center"/>
      <w:outlineLvl w:val="5"/>
    </w:pPr>
    <w:rPr>
      <w:caps/>
      <w:color w:val="943634"/>
      <w:spacing w:val="10"/>
    </w:rPr>
  </w:style>
  <w:style w:type="paragraph" w:styleId="7">
    <w:name w:val="heading 7"/>
    <w:basedOn w:val="a"/>
    <w:next w:val="a"/>
    <w:link w:val="70"/>
    <w:uiPriority w:val="9"/>
    <w:semiHidden/>
    <w:unhideWhenUsed/>
    <w:qFormat/>
    <w:rsid w:val="00851856"/>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85185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85185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51856"/>
    <w:rPr>
      <w:rFonts w:eastAsia="Times New Roman" w:cs="Times New Roman"/>
      <w:caps/>
      <w:color w:val="632423"/>
      <w:spacing w:val="20"/>
      <w:sz w:val="28"/>
      <w:szCs w:val="28"/>
    </w:rPr>
  </w:style>
  <w:style w:type="character" w:customStyle="1" w:styleId="20">
    <w:name w:val="Заголовок 2 Знак"/>
    <w:link w:val="2"/>
    <w:uiPriority w:val="9"/>
    <w:semiHidden/>
    <w:rsid w:val="00851856"/>
    <w:rPr>
      <w:caps/>
      <w:color w:val="632423"/>
      <w:spacing w:val="15"/>
      <w:sz w:val="24"/>
      <w:szCs w:val="24"/>
    </w:rPr>
  </w:style>
  <w:style w:type="character" w:customStyle="1" w:styleId="30">
    <w:name w:val="Заголовок 3 Знак"/>
    <w:link w:val="3"/>
    <w:uiPriority w:val="9"/>
    <w:rsid w:val="00851856"/>
    <w:rPr>
      <w:rFonts w:eastAsia="Times New Roman" w:cs="Times New Roman"/>
      <w:caps/>
      <w:color w:val="622423"/>
      <w:sz w:val="24"/>
      <w:szCs w:val="24"/>
    </w:rPr>
  </w:style>
  <w:style w:type="character" w:customStyle="1" w:styleId="40">
    <w:name w:val="Заголовок 4 Знак"/>
    <w:link w:val="4"/>
    <w:uiPriority w:val="9"/>
    <w:semiHidden/>
    <w:rsid w:val="00851856"/>
    <w:rPr>
      <w:rFonts w:eastAsia="Times New Roman" w:cs="Times New Roman"/>
      <w:caps/>
      <w:color w:val="622423"/>
      <w:spacing w:val="10"/>
    </w:rPr>
  </w:style>
  <w:style w:type="character" w:customStyle="1" w:styleId="50">
    <w:name w:val="Заголовок 5 Знак"/>
    <w:link w:val="5"/>
    <w:uiPriority w:val="9"/>
    <w:semiHidden/>
    <w:rsid w:val="00851856"/>
    <w:rPr>
      <w:rFonts w:eastAsia="Times New Roman" w:cs="Times New Roman"/>
      <w:caps/>
      <w:color w:val="622423"/>
      <w:spacing w:val="10"/>
    </w:rPr>
  </w:style>
  <w:style w:type="character" w:customStyle="1" w:styleId="60">
    <w:name w:val="Заголовок 6 Знак"/>
    <w:link w:val="6"/>
    <w:uiPriority w:val="9"/>
    <w:semiHidden/>
    <w:rsid w:val="00851856"/>
    <w:rPr>
      <w:rFonts w:eastAsia="Times New Roman" w:cs="Times New Roman"/>
      <w:caps/>
      <w:color w:val="943634"/>
      <w:spacing w:val="10"/>
    </w:rPr>
  </w:style>
  <w:style w:type="character" w:customStyle="1" w:styleId="70">
    <w:name w:val="Заголовок 7 Знак"/>
    <w:link w:val="7"/>
    <w:uiPriority w:val="9"/>
    <w:semiHidden/>
    <w:rsid w:val="00851856"/>
    <w:rPr>
      <w:rFonts w:eastAsia="Times New Roman" w:cs="Times New Roman"/>
      <w:i/>
      <w:iCs/>
      <w:caps/>
      <w:color w:val="943634"/>
      <w:spacing w:val="10"/>
    </w:rPr>
  </w:style>
  <w:style w:type="character" w:customStyle="1" w:styleId="80">
    <w:name w:val="Заголовок 8 Знак"/>
    <w:link w:val="8"/>
    <w:uiPriority w:val="9"/>
    <w:semiHidden/>
    <w:rsid w:val="00851856"/>
    <w:rPr>
      <w:rFonts w:eastAsia="Times New Roman" w:cs="Times New Roman"/>
      <w:caps/>
      <w:spacing w:val="10"/>
      <w:sz w:val="20"/>
      <w:szCs w:val="20"/>
    </w:rPr>
  </w:style>
  <w:style w:type="character" w:customStyle="1" w:styleId="90">
    <w:name w:val="Заголовок 9 Знак"/>
    <w:link w:val="9"/>
    <w:uiPriority w:val="9"/>
    <w:semiHidden/>
    <w:rsid w:val="00851856"/>
    <w:rPr>
      <w:rFonts w:eastAsia="Times New Roman" w:cs="Times New Roman"/>
      <w:i/>
      <w:iCs/>
      <w:caps/>
      <w:spacing w:val="10"/>
      <w:sz w:val="20"/>
      <w:szCs w:val="20"/>
    </w:rPr>
  </w:style>
  <w:style w:type="paragraph" w:styleId="a3">
    <w:name w:val="caption"/>
    <w:basedOn w:val="a"/>
    <w:next w:val="a"/>
    <w:uiPriority w:val="35"/>
    <w:semiHidden/>
    <w:unhideWhenUsed/>
    <w:qFormat/>
    <w:rsid w:val="00851856"/>
    <w:rPr>
      <w:caps/>
      <w:spacing w:val="10"/>
      <w:sz w:val="18"/>
      <w:szCs w:val="18"/>
    </w:rPr>
  </w:style>
  <w:style w:type="paragraph" w:styleId="a4">
    <w:name w:val="Title"/>
    <w:basedOn w:val="a"/>
    <w:next w:val="a"/>
    <w:link w:val="a5"/>
    <w:uiPriority w:val="10"/>
    <w:qFormat/>
    <w:rsid w:val="00851856"/>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851856"/>
    <w:rPr>
      <w:rFonts w:eastAsia="Times New Roman" w:cs="Times New Roman"/>
      <w:caps/>
      <w:color w:val="632423"/>
      <w:spacing w:val="50"/>
      <w:sz w:val="44"/>
      <w:szCs w:val="44"/>
    </w:rPr>
  </w:style>
  <w:style w:type="paragraph" w:styleId="a6">
    <w:name w:val="Subtitle"/>
    <w:basedOn w:val="a"/>
    <w:next w:val="a"/>
    <w:link w:val="a7"/>
    <w:uiPriority w:val="11"/>
    <w:qFormat/>
    <w:rsid w:val="00851856"/>
    <w:pPr>
      <w:spacing w:after="560"/>
      <w:jc w:val="center"/>
    </w:pPr>
    <w:rPr>
      <w:caps/>
      <w:spacing w:val="20"/>
      <w:sz w:val="18"/>
      <w:szCs w:val="18"/>
    </w:rPr>
  </w:style>
  <w:style w:type="character" w:customStyle="1" w:styleId="a7">
    <w:name w:val="Подзаголовок Знак"/>
    <w:link w:val="a6"/>
    <w:uiPriority w:val="11"/>
    <w:rsid w:val="00851856"/>
    <w:rPr>
      <w:rFonts w:eastAsia="Times New Roman" w:cs="Times New Roman"/>
      <w:caps/>
      <w:spacing w:val="20"/>
      <w:sz w:val="18"/>
      <w:szCs w:val="18"/>
    </w:rPr>
  </w:style>
  <w:style w:type="character" w:styleId="a8">
    <w:name w:val="Strong"/>
    <w:uiPriority w:val="22"/>
    <w:qFormat/>
    <w:rsid w:val="00851856"/>
    <w:rPr>
      <w:b/>
      <w:bCs/>
      <w:color w:val="943634"/>
      <w:spacing w:val="5"/>
    </w:rPr>
  </w:style>
  <w:style w:type="character" w:styleId="a9">
    <w:name w:val="Emphasis"/>
    <w:uiPriority w:val="20"/>
    <w:qFormat/>
    <w:rsid w:val="00851856"/>
    <w:rPr>
      <w:caps/>
      <w:spacing w:val="5"/>
      <w:sz w:val="20"/>
      <w:szCs w:val="20"/>
    </w:rPr>
  </w:style>
  <w:style w:type="paragraph" w:styleId="aa">
    <w:name w:val="No Spacing"/>
    <w:basedOn w:val="a"/>
    <w:link w:val="ab"/>
    <w:uiPriority w:val="1"/>
    <w:qFormat/>
    <w:rsid w:val="00851856"/>
  </w:style>
  <w:style w:type="character" w:customStyle="1" w:styleId="ab">
    <w:name w:val="Без интервала Знак"/>
    <w:basedOn w:val="a0"/>
    <w:link w:val="aa"/>
    <w:uiPriority w:val="1"/>
    <w:rsid w:val="00851856"/>
  </w:style>
  <w:style w:type="paragraph" w:styleId="ac">
    <w:name w:val="List Paragraph"/>
    <w:basedOn w:val="a"/>
    <w:uiPriority w:val="34"/>
    <w:qFormat/>
    <w:rsid w:val="00851856"/>
    <w:pPr>
      <w:ind w:left="720"/>
      <w:contextualSpacing/>
    </w:pPr>
  </w:style>
  <w:style w:type="paragraph" w:styleId="21">
    <w:name w:val="Quote"/>
    <w:basedOn w:val="a"/>
    <w:next w:val="a"/>
    <w:link w:val="22"/>
    <w:uiPriority w:val="29"/>
    <w:qFormat/>
    <w:rsid w:val="00851856"/>
    <w:rPr>
      <w:i/>
      <w:iCs/>
    </w:rPr>
  </w:style>
  <w:style w:type="character" w:customStyle="1" w:styleId="22">
    <w:name w:val="Цитата 2 Знак"/>
    <w:link w:val="21"/>
    <w:uiPriority w:val="29"/>
    <w:rsid w:val="00851856"/>
    <w:rPr>
      <w:rFonts w:eastAsia="Times New Roman" w:cs="Times New Roman"/>
      <w:i/>
      <w:iCs/>
    </w:rPr>
  </w:style>
  <w:style w:type="paragraph" w:styleId="ad">
    <w:name w:val="Intense Quote"/>
    <w:basedOn w:val="a"/>
    <w:next w:val="a"/>
    <w:link w:val="ae"/>
    <w:uiPriority w:val="30"/>
    <w:qFormat/>
    <w:rsid w:val="0085185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851856"/>
    <w:rPr>
      <w:rFonts w:eastAsia="Times New Roman" w:cs="Times New Roman"/>
      <w:caps/>
      <w:color w:val="622423"/>
      <w:spacing w:val="5"/>
      <w:sz w:val="20"/>
      <w:szCs w:val="20"/>
    </w:rPr>
  </w:style>
  <w:style w:type="character" w:styleId="af">
    <w:name w:val="Subtle Emphasis"/>
    <w:uiPriority w:val="19"/>
    <w:qFormat/>
    <w:rsid w:val="00851856"/>
    <w:rPr>
      <w:i/>
      <w:iCs/>
    </w:rPr>
  </w:style>
  <w:style w:type="character" w:styleId="af0">
    <w:name w:val="Intense Emphasis"/>
    <w:uiPriority w:val="21"/>
    <w:qFormat/>
    <w:rsid w:val="00851856"/>
    <w:rPr>
      <w:i/>
      <w:iCs/>
      <w:caps/>
      <w:spacing w:val="10"/>
      <w:sz w:val="20"/>
      <w:szCs w:val="20"/>
    </w:rPr>
  </w:style>
  <w:style w:type="character" w:styleId="af1">
    <w:name w:val="Subtle Reference"/>
    <w:uiPriority w:val="31"/>
    <w:qFormat/>
    <w:rsid w:val="00851856"/>
    <w:rPr>
      <w:rFonts w:ascii="Calibri" w:eastAsia="Times New Roman" w:hAnsi="Calibri" w:cs="Times New Roman"/>
      <w:i/>
      <w:iCs/>
      <w:color w:val="622423"/>
    </w:rPr>
  </w:style>
  <w:style w:type="character" w:styleId="af2">
    <w:name w:val="Intense Reference"/>
    <w:uiPriority w:val="32"/>
    <w:qFormat/>
    <w:rsid w:val="00851856"/>
    <w:rPr>
      <w:rFonts w:ascii="Calibri" w:eastAsia="Times New Roman" w:hAnsi="Calibri" w:cs="Times New Roman"/>
      <w:b/>
      <w:bCs/>
      <w:i/>
      <w:iCs/>
      <w:color w:val="622423"/>
    </w:rPr>
  </w:style>
  <w:style w:type="character" w:styleId="af3">
    <w:name w:val="Book Title"/>
    <w:uiPriority w:val="33"/>
    <w:qFormat/>
    <w:rsid w:val="00851856"/>
    <w:rPr>
      <w:caps/>
      <w:color w:val="622423"/>
      <w:spacing w:val="5"/>
      <w:u w:color="622423"/>
    </w:rPr>
  </w:style>
  <w:style w:type="paragraph" w:styleId="af4">
    <w:name w:val="TOC Heading"/>
    <w:basedOn w:val="1"/>
    <w:next w:val="a"/>
    <w:uiPriority w:val="39"/>
    <w:semiHidden/>
    <w:unhideWhenUsed/>
    <w:qFormat/>
    <w:rsid w:val="00851856"/>
    <w:pPr>
      <w:outlineLvl w:val="9"/>
    </w:pPr>
  </w:style>
  <w:style w:type="character" w:customStyle="1" w:styleId="af5">
    <w:name w:val="Цветовое выделение"/>
    <w:rsid w:val="00426316"/>
    <w:rPr>
      <w:b/>
      <w:bCs/>
      <w:color w:val="000080"/>
    </w:rPr>
  </w:style>
  <w:style w:type="paragraph" w:customStyle="1" w:styleId="af6">
    <w:name w:val="Таблицы (моноширинный)"/>
    <w:basedOn w:val="a"/>
    <w:next w:val="a"/>
    <w:rsid w:val="00426316"/>
    <w:pPr>
      <w:widowControl w:val="0"/>
      <w:autoSpaceDE w:val="0"/>
      <w:autoSpaceDN w:val="0"/>
      <w:adjustRightInd w:val="0"/>
      <w:jc w:val="both"/>
    </w:pPr>
    <w:rPr>
      <w:rFonts w:ascii="Courier New" w:hAnsi="Courier New" w:cs="Courier New"/>
      <w:sz w:val="20"/>
      <w:szCs w:val="20"/>
    </w:rPr>
  </w:style>
  <w:style w:type="paragraph" w:styleId="af7">
    <w:name w:val="Body Text Indent"/>
    <w:basedOn w:val="a"/>
    <w:link w:val="af8"/>
    <w:uiPriority w:val="99"/>
    <w:rsid w:val="00426316"/>
    <w:pPr>
      <w:widowControl w:val="0"/>
      <w:tabs>
        <w:tab w:val="left" w:pos="1080"/>
      </w:tabs>
      <w:spacing w:line="12" w:lineRule="atLeast"/>
      <w:ind w:firstLine="720"/>
    </w:pPr>
    <w:rPr>
      <w:noProof/>
    </w:rPr>
  </w:style>
  <w:style w:type="character" w:customStyle="1" w:styleId="af8">
    <w:name w:val="Основной текст с отступом Знак"/>
    <w:link w:val="af7"/>
    <w:uiPriority w:val="99"/>
    <w:rsid w:val="00426316"/>
    <w:rPr>
      <w:rFonts w:ascii="Times New Roman" w:eastAsia="Times New Roman" w:hAnsi="Times New Roman" w:cs="Times New Roman"/>
      <w:noProof/>
      <w:sz w:val="24"/>
      <w:szCs w:val="24"/>
      <w:lang w:val="ru-RU" w:eastAsia="ru-RU" w:bidi="ar-SA"/>
    </w:rPr>
  </w:style>
  <w:style w:type="paragraph" w:styleId="23">
    <w:name w:val="Body Text Indent 2"/>
    <w:basedOn w:val="a"/>
    <w:link w:val="24"/>
    <w:rsid w:val="00426316"/>
    <w:pPr>
      <w:widowControl w:val="0"/>
      <w:ind w:firstLine="709"/>
      <w:jc w:val="both"/>
    </w:pPr>
  </w:style>
  <w:style w:type="character" w:customStyle="1" w:styleId="24">
    <w:name w:val="Основной текст с отступом 2 Знак"/>
    <w:link w:val="23"/>
    <w:rsid w:val="00426316"/>
    <w:rPr>
      <w:rFonts w:ascii="Times New Roman" w:eastAsia="Times New Roman" w:hAnsi="Times New Roman" w:cs="Times New Roman"/>
      <w:sz w:val="24"/>
      <w:szCs w:val="24"/>
      <w:lang w:val="ru-RU" w:eastAsia="ru-RU" w:bidi="ar-SA"/>
    </w:rPr>
  </w:style>
  <w:style w:type="paragraph" w:styleId="af9">
    <w:name w:val="annotation text"/>
    <w:basedOn w:val="a"/>
    <w:link w:val="afa"/>
    <w:uiPriority w:val="99"/>
    <w:unhideWhenUsed/>
    <w:rsid w:val="00426316"/>
    <w:rPr>
      <w:sz w:val="20"/>
      <w:szCs w:val="20"/>
    </w:rPr>
  </w:style>
  <w:style w:type="character" w:customStyle="1" w:styleId="afa">
    <w:name w:val="Текст примечания Знак"/>
    <w:link w:val="af9"/>
    <w:uiPriority w:val="99"/>
    <w:rsid w:val="00426316"/>
    <w:rPr>
      <w:rFonts w:ascii="Times New Roman" w:eastAsia="Times New Roman" w:hAnsi="Times New Roman" w:cs="Times New Roman"/>
      <w:sz w:val="20"/>
      <w:szCs w:val="20"/>
      <w:lang w:val="ru-RU" w:eastAsia="ru-RU" w:bidi="ar-SA"/>
    </w:rPr>
  </w:style>
  <w:style w:type="paragraph" w:styleId="afb">
    <w:name w:val="Body Text"/>
    <w:basedOn w:val="a"/>
    <w:link w:val="afc"/>
    <w:unhideWhenUsed/>
    <w:rsid w:val="00426316"/>
    <w:pPr>
      <w:spacing w:after="120"/>
    </w:pPr>
  </w:style>
  <w:style w:type="character" w:customStyle="1" w:styleId="afc">
    <w:name w:val="Основной текст Знак"/>
    <w:link w:val="afb"/>
    <w:uiPriority w:val="99"/>
    <w:semiHidden/>
    <w:rsid w:val="00426316"/>
    <w:rPr>
      <w:rFonts w:ascii="Times New Roman" w:eastAsia="Times New Roman" w:hAnsi="Times New Roman" w:cs="Times New Roman"/>
      <w:sz w:val="24"/>
      <w:szCs w:val="24"/>
      <w:lang w:val="ru-RU" w:eastAsia="ru-RU" w:bidi="ar-SA"/>
    </w:rPr>
  </w:style>
  <w:style w:type="paragraph" w:styleId="31">
    <w:name w:val="Body Text Indent 3"/>
    <w:basedOn w:val="a"/>
    <w:link w:val="32"/>
    <w:unhideWhenUsed/>
    <w:rsid w:val="00426316"/>
    <w:pPr>
      <w:spacing w:after="120"/>
      <w:ind w:left="283"/>
    </w:pPr>
    <w:rPr>
      <w:sz w:val="16"/>
      <w:szCs w:val="16"/>
    </w:rPr>
  </w:style>
  <w:style w:type="character" w:customStyle="1" w:styleId="32">
    <w:name w:val="Основной текст с отступом 3 Знак"/>
    <w:link w:val="31"/>
    <w:uiPriority w:val="99"/>
    <w:semiHidden/>
    <w:rsid w:val="00426316"/>
    <w:rPr>
      <w:rFonts w:ascii="Times New Roman" w:eastAsia="Times New Roman" w:hAnsi="Times New Roman" w:cs="Times New Roman"/>
      <w:sz w:val="16"/>
      <w:szCs w:val="16"/>
      <w:lang w:val="ru-RU" w:eastAsia="ru-RU" w:bidi="ar-SA"/>
    </w:rPr>
  </w:style>
  <w:style w:type="paragraph" w:styleId="afd">
    <w:name w:val="Plain Text"/>
    <w:basedOn w:val="a"/>
    <w:link w:val="afe"/>
    <w:rsid w:val="00426316"/>
    <w:rPr>
      <w:rFonts w:ascii="Courier New" w:hAnsi="Courier New"/>
      <w:sz w:val="20"/>
      <w:szCs w:val="20"/>
    </w:rPr>
  </w:style>
  <w:style w:type="character" w:customStyle="1" w:styleId="afe">
    <w:name w:val="Текст Знак"/>
    <w:link w:val="afd"/>
    <w:rsid w:val="00426316"/>
    <w:rPr>
      <w:rFonts w:ascii="Courier New" w:eastAsia="Times New Roman" w:hAnsi="Courier New" w:cs="Times New Roman"/>
      <w:sz w:val="20"/>
      <w:szCs w:val="20"/>
      <w:lang w:val="ru-RU" w:eastAsia="ru-RU" w:bidi="ar-SA"/>
    </w:rPr>
  </w:style>
  <w:style w:type="paragraph" w:styleId="HTML">
    <w:name w:val="HTML Preformatted"/>
    <w:basedOn w:val="a"/>
    <w:link w:val="HTML0"/>
    <w:rsid w:val="0042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link w:val="HTML"/>
    <w:rsid w:val="00426316"/>
    <w:rPr>
      <w:rFonts w:ascii="Courier New" w:eastAsia="Times New Roman" w:hAnsi="Courier New" w:cs="Courier New"/>
      <w:sz w:val="13"/>
      <w:szCs w:val="13"/>
      <w:lang w:val="ru-RU" w:eastAsia="ru-RU" w:bidi="ar-SA"/>
    </w:rPr>
  </w:style>
  <w:style w:type="paragraph" w:customStyle="1" w:styleId="AAA">
    <w:name w:val="! AAA !"/>
    <w:rsid w:val="00426316"/>
    <w:pPr>
      <w:spacing w:after="120"/>
      <w:jc w:val="both"/>
    </w:pPr>
    <w:rPr>
      <w:rFonts w:ascii="Times New Roman" w:eastAsia="Times New Roman" w:hAnsi="Times New Roman"/>
      <w:color w:val="0000FF"/>
      <w:sz w:val="24"/>
      <w:szCs w:val="24"/>
    </w:rPr>
  </w:style>
  <w:style w:type="character" w:styleId="aff">
    <w:name w:val="footnote reference"/>
    <w:semiHidden/>
    <w:rsid w:val="00426316"/>
    <w:rPr>
      <w:vertAlign w:val="superscript"/>
    </w:rPr>
  </w:style>
  <w:style w:type="paragraph" w:styleId="aff0">
    <w:name w:val="footnote text"/>
    <w:basedOn w:val="a"/>
    <w:link w:val="aff1"/>
    <w:semiHidden/>
    <w:rsid w:val="00426316"/>
    <w:rPr>
      <w:sz w:val="20"/>
      <w:szCs w:val="20"/>
    </w:rPr>
  </w:style>
  <w:style w:type="character" w:customStyle="1" w:styleId="aff1">
    <w:name w:val="Текст сноски Знак"/>
    <w:link w:val="aff0"/>
    <w:semiHidden/>
    <w:rsid w:val="00426316"/>
    <w:rPr>
      <w:rFonts w:ascii="Times New Roman" w:eastAsia="Times New Roman" w:hAnsi="Times New Roman" w:cs="Times New Roman"/>
      <w:sz w:val="20"/>
      <w:szCs w:val="20"/>
      <w:lang w:val="ru-RU" w:eastAsia="ru-RU" w:bidi="ar-SA"/>
    </w:rPr>
  </w:style>
  <w:style w:type="paragraph" w:styleId="aff2">
    <w:name w:val="Normal (Web)"/>
    <w:basedOn w:val="a"/>
    <w:uiPriority w:val="99"/>
    <w:unhideWhenUsed/>
    <w:rsid w:val="00C15132"/>
    <w:pPr>
      <w:spacing w:before="100" w:beforeAutospacing="1" w:after="100" w:afterAutospacing="1"/>
    </w:pPr>
  </w:style>
  <w:style w:type="character" w:customStyle="1" w:styleId="apple-converted-space">
    <w:name w:val="apple-converted-space"/>
    <w:basedOn w:val="a0"/>
    <w:rsid w:val="00C15132"/>
  </w:style>
  <w:style w:type="character" w:styleId="aff3">
    <w:name w:val="Hyperlink"/>
    <w:uiPriority w:val="99"/>
    <w:unhideWhenUsed/>
    <w:rsid w:val="00C15132"/>
    <w:rPr>
      <w:color w:val="0000FF"/>
      <w:u w:val="single"/>
    </w:rPr>
  </w:style>
  <w:style w:type="paragraph" w:styleId="aff4">
    <w:name w:val="Balloon Text"/>
    <w:basedOn w:val="a"/>
    <w:link w:val="aff5"/>
    <w:uiPriority w:val="99"/>
    <w:semiHidden/>
    <w:unhideWhenUsed/>
    <w:rsid w:val="00330773"/>
    <w:rPr>
      <w:rFonts w:ascii="Tahoma" w:hAnsi="Tahoma" w:cs="Tahoma"/>
      <w:sz w:val="16"/>
      <w:szCs w:val="16"/>
    </w:rPr>
  </w:style>
  <w:style w:type="character" w:customStyle="1" w:styleId="aff5">
    <w:name w:val="Текст выноски Знак"/>
    <w:link w:val="aff4"/>
    <w:uiPriority w:val="99"/>
    <w:semiHidden/>
    <w:rsid w:val="00330773"/>
    <w:rPr>
      <w:rFonts w:ascii="Tahoma" w:eastAsia="Times New Roman" w:hAnsi="Tahoma" w:cs="Tahoma"/>
      <w:sz w:val="16"/>
      <w:szCs w:val="16"/>
      <w:lang w:val="ru-RU" w:eastAsia="ru-RU" w:bidi="ar-SA"/>
    </w:rPr>
  </w:style>
  <w:style w:type="paragraph" w:styleId="aff6">
    <w:name w:val="header"/>
    <w:basedOn w:val="a"/>
    <w:link w:val="aff7"/>
    <w:uiPriority w:val="99"/>
    <w:semiHidden/>
    <w:unhideWhenUsed/>
    <w:rsid w:val="00044FB1"/>
    <w:pPr>
      <w:tabs>
        <w:tab w:val="center" w:pos="4677"/>
        <w:tab w:val="right" w:pos="9355"/>
      </w:tabs>
    </w:pPr>
  </w:style>
  <w:style w:type="character" w:customStyle="1" w:styleId="aff7">
    <w:name w:val="Верхний колонтитул Знак"/>
    <w:link w:val="aff6"/>
    <w:uiPriority w:val="99"/>
    <w:semiHidden/>
    <w:rsid w:val="00044FB1"/>
    <w:rPr>
      <w:rFonts w:ascii="Times New Roman" w:eastAsia="Times New Roman" w:hAnsi="Times New Roman" w:cs="Times New Roman"/>
      <w:sz w:val="24"/>
      <w:szCs w:val="24"/>
      <w:lang w:val="ru-RU" w:eastAsia="ru-RU" w:bidi="ar-SA"/>
    </w:rPr>
  </w:style>
  <w:style w:type="paragraph" w:styleId="aff8">
    <w:name w:val="footer"/>
    <w:basedOn w:val="a"/>
    <w:link w:val="aff9"/>
    <w:uiPriority w:val="99"/>
    <w:unhideWhenUsed/>
    <w:rsid w:val="00044FB1"/>
    <w:pPr>
      <w:tabs>
        <w:tab w:val="center" w:pos="4677"/>
        <w:tab w:val="right" w:pos="9355"/>
      </w:tabs>
    </w:pPr>
  </w:style>
  <w:style w:type="character" w:customStyle="1" w:styleId="aff9">
    <w:name w:val="Нижний колонтитул Знак"/>
    <w:link w:val="aff8"/>
    <w:uiPriority w:val="99"/>
    <w:rsid w:val="00044FB1"/>
    <w:rPr>
      <w:rFonts w:ascii="Times New Roman" w:eastAsia="Times New Roman" w:hAnsi="Times New Roman" w:cs="Times New Roman"/>
      <w:sz w:val="24"/>
      <w:szCs w:val="24"/>
      <w:lang w:val="ru-RU" w:eastAsia="ru-RU" w:bidi="ar-SA"/>
    </w:rPr>
  </w:style>
  <w:style w:type="table" w:styleId="affa">
    <w:name w:val="Table Grid"/>
    <w:basedOn w:val="a1"/>
    <w:uiPriority w:val="59"/>
    <w:rsid w:val="00837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llitalic">
    <w:name w:val="! small italic !"/>
    <w:basedOn w:val="small"/>
    <w:next w:val="AAA"/>
    <w:rsid w:val="005B03D7"/>
    <w:pPr>
      <w:numPr>
        <w:numId w:val="7"/>
      </w:numPr>
      <w:tabs>
        <w:tab w:val="clear" w:pos="680"/>
      </w:tabs>
      <w:ind w:left="0" w:firstLine="0"/>
    </w:pPr>
  </w:style>
  <w:style w:type="paragraph" w:customStyle="1" w:styleId="small">
    <w:name w:val="! small !"/>
    <w:basedOn w:val="AAA"/>
    <w:rsid w:val="005B03D7"/>
  </w:style>
  <w:style w:type="character" w:customStyle="1" w:styleId="affb">
    <w:name w:val="Гипертекстовая ссылка"/>
    <w:rsid w:val="005B03D7"/>
    <w:rPr>
      <w:b/>
      <w:bCs/>
      <w:color w:val="008000"/>
      <w:u w:val="single"/>
    </w:rPr>
  </w:style>
  <w:style w:type="character" w:styleId="affc">
    <w:name w:val="page number"/>
    <w:basedOn w:val="a0"/>
    <w:rsid w:val="005B03D7"/>
  </w:style>
  <w:style w:type="character" w:customStyle="1" w:styleId="affd">
    <w:name w:val="Текст концевой сноски Знак"/>
    <w:basedOn w:val="a0"/>
    <w:link w:val="affe"/>
    <w:uiPriority w:val="99"/>
    <w:semiHidden/>
    <w:rsid w:val="005B03D7"/>
    <w:rPr>
      <w:rFonts w:ascii="Times New Roman" w:eastAsia="Times New Roman" w:hAnsi="Times New Roman"/>
    </w:rPr>
  </w:style>
  <w:style w:type="paragraph" w:styleId="affe">
    <w:name w:val="endnote text"/>
    <w:basedOn w:val="a"/>
    <w:link w:val="affd"/>
    <w:uiPriority w:val="99"/>
    <w:semiHidden/>
    <w:unhideWhenUsed/>
    <w:rsid w:val="005B03D7"/>
    <w:rPr>
      <w:sz w:val="20"/>
      <w:szCs w:val="20"/>
    </w:rPr>
  </w:style>
  <w:style w:type="paragraph" w:customStyle="1" w:styleId="ConsNonformat">
    <w:name w:val="ConsNonformat"/>
    <w:rsid w:val="005B03D7"/>
    <w:pPr>
      <w:spacing w:after="200" w:line="252" w:lineRule="auto"/>
    </w:pPr>
    <w:rPr>
      <w:rFonts w:ascii="Consultant" w:eastAsia="Times New Roman" w:hAnsi="Consultant"/>
      <w:snapToGrid w:val="0"/>
      <w:sz w:val="22"/>
      <w:szCs w:val="22"/>
    </w:rPr>
  </w:style>
  <w:style w:type="character" w:customStyle="1" w:styleId="afff">
    <w:name w:val="Тема примечания Знак"/>
    <w:basedOn w:val="afa"/>
    <w:link w:val="afff0"/>
    <w:uiPriority w:val="99"/>
    <w:semiHidden/>
    <w:rsid w:val="005B03D7"/>
    <w:rPr>
      <w:b/>
      <w:bCs/>
    </w:rPr>
  </w:style>
  <w:style w:type="paragraph" w:styleId="afff0">
    <w:name w:val="annotation subject"/>
    <w:basedOn w:val="af9"/>
    <w:next w:val="af9"/>
    <w:link w:val="afff"/>
    <w:uiPriority w:val="99"/>
    <w:semiHidden/>
    <w:unhideWhenUsed/>
    <w:rsid w:val="005B03D7"/>
    <w:rPr>
      <w:b/>
      <w:bCs/>
    </w:rPr>
  </w:style>
  <w:style w:type="paragraph" w:customStyle="1" w:styleId="ConsPlusNonformat">
    <w:name w:val="ConsPlusNonformat"/>
    <w:uiPriority w:val="99"/>
    <w:rsid w:val="005B03D7"/>
    <w:pPr>
      <w:widowControl w:val="0"/>
      <w:autoSpaceDE w:val="0"/>
      <w:autoSpaceDN w:val="0"/>
      <w:adjustRightInd w:val="0"/>
    </w:pPr>
    <w:rPr>
      <w:rFonts w:ascii="Courier New" w:eastAsia="Times New Roman" w:hAnsi="Courier New" w:cs="Courier New"/>
    </w:rPr>
  </w:style>
  <w:style w:type="paragraph" w:customStyle="1" w:styleId="Default">
    <w:name w:val="Default"/>
    <w:rsid w:val="005B03D7"/>
    <w:pPr>
      <w:autoSpaceDE w:val="0"/>
      <w:autoSpaceDN w:val="0"/>
      <w:adjustRightInd w:val="0"/>
    </w:pPr>
    <w:rPr>
      <w:rFonts w:ascii="Times New Roman" w:eastAsiaTheme="minorHAnsi" w:hAnsi="Times New Roman"/>
      <w:color w:val="000000"/>
      <w:sz w:val="24"/>
      <w:szCs w:val="24"/>
      <w:lang w:eastAsia="en-US"/>
    </w:rPr>
  </w:style>
  <w:style w:type="character" w:customStyle="1" w:styleId="blk">
    <w:name w:val="blk"/>
    <w:basedOn w:val="a0"/>
    <w:rsid w:val="005B03D7"/>
  </w:style>
  <w:style w:type="character" w:customStyle="1" w:styleId="grame">
    <w:name w:val="grame"/>
    <w:basedOn w:val="a0"/>
    <w:rsid w:val="005B03D7"/>
  </w:style>
  <w:style w:type="paragraph" w:customStyle="1" w:styleId="310">
    <w:name w:val="31"/>
    <w:basedOn w:val="a"/>
    <w:rsid w:val="005B03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4810749">
      <w:bodyDiv w:val="1"/>
      <w:marLeft w:val="0"/>
      <w:marRight w:val="0"/>
      <w:marTop w:val="0"/>
      <w:marBottom w:val="0"/>
      <w:divBdr>
        <w:top w:val="none" w:sz="0" w:space="0" w:color="auto"/>
        <w:left w:val="none" w:sz="0" w:space="0" w:color="auto"/>
        <w:bottom w:val="none" w:sz="0" w:space="0" w:color="auto"/>
        <w:right w:val="none" w:sz="0" w:space="0" w:color="auto"/>
      </w:divBdr>
    </w:div>
    <w:div w:id="924996665">
      <w:bodyDiv w:val="1"/>
      <w:marLeft w:val="0"/>
      <w:marRight w:val="0"/>
      <w:marTop w:val="0"/>
      <w:marBottom w:val="0"/>
      <w:divBdr>
        <w:top w:val="none" w:sz="0" w:space="0" w:color="auto"/>
        <w:left w:val="none" w:sz="0" w:space="0" w:color="auto"/>
        <w:bottom w:val="none" w:sz="0" w:space="0" w:color="auto"/>
        <w:right w:val="none" w:sz="0" w:space="0" w:color="auto"/>
      </w:divBdr>
    </w:div>
    <w:div w:id="9698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50.rospotrebnadzor.ru" TargetMode="External"/><Relationship Id="rId3" Type="http://schemas.openxmlformats.org/officeDocument/2006/relationships/settings" Target="settings.xml"/><Relationship Id="rId7" Type="http://schemas.openxmlformats.org/officeDocument/2006/relationships/hyperlink" Target="mailto:mosobl@gilinspect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11288</Words>
  <Characters>64347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75485</CharactersWithSpaces>
  <SharedDoc>false</SharedDoc>
  <HLinks>
    <vt:vector size="18" baseType="variant">
      <vt:variant>
        <vt:i4>6226019</vt:i4>
      </vt:variant>
      <vt:variant>
        <vt:i4>16</vt:i4>
      </vt:variant>
      <vt:variant>
        <vt:i4>0</vt:i4>
      </vt:variant>
      <vt:variant>
        <vt:i4>5</vt:i4>
      </vt:variant>
      <vt:variant>
        <vt:lpwstr>mailto:TatyanaVitusheva@mail.ru</vt:lpwstr>
      </vt:variant>
      <vt:variant>
        <vt:lpwstr/>
      </vt:variant>
      <vt:variant>
        <vt:i4>6684729</vt:i4>
      </vt:variant>
      <vt:variant>
        <vt:i4>13</vt:i4>
      </vt:variant>
      <vt:variant>
        <vt:i4>0</vt:i4>
      </vt:variant>
      <vt:variant>
        <vt:i4>5</vt:i4>
      </vt:variant>
      <vt:variant>
        <vt:lpwstr>mailto:gatn@mosreg.ru%3C!--%20WP_SPACEHOLDER%20--%3E</vt:lpwstr>
      </vt:variant>
      <vt:variant>
        <vt:lpwstr/>
      </vt:variant>
      <vt:variant>
        <vt:i4>3932177</vt:i4>
      </vt:variant>
      <vt:variant>
        <vt:i4>10</vt:i4>
      </vt:variant>
      <vt:variant>
        <vt:i4>0</vt:i4>
      </vt:variant>
      <vt:variant>
        <vt:i4>5</vt:i4>
      </vt:variant>
      <vt:variant>
        <vt:lpwstr>mailto:mosobl@gilinspector.ru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2015-08-24T10:59:00Z</cp:lastPrinted>
  <dcterms:created xsi:type="dcterms:W3CDTF">2015-10-26T10:20:00Z</dcterms:created>
  <dcterms:modified xsi:type="dcterms:W3CDTF">2015-10-26T10:20:00Z</dcterms:modified>
</cp:coreProperties>
</file>